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A63B" w14:textId="76D1DBAB" w:rsidR="009D10AF" w:rsidRPr="0034016A" w:rsidRDefault="004504BD">
      <w:pPr>
        <w:tabs>
          <w:tab w:val="right" w:pos="10206"/>
        </w:tabs>
        <w:spacing w:before="0"/>
        <w:ind w:left="0" w:firstLine="0"/>
      </w:pPr>
      <w:r w:rsidRPr="0034016A">
        <w:rPr>
          <w:rFonts w:ascii="Arial" w:eastAsia="Times New Roman" w:hAnsi="Arial" w:cs="Arial"/>
          <w:sz w:val="28"/>
          <w:szCs w:val="28"/>
          <w:lang w:eastAsia="sv-SE"/>
        </w:rPr>
        <w:t xml:space="preserve">HSB BRF PÅLSUNDET - </w:t>
      </w:r>
      <w:r w:rsidRPr="0034016A">
        <w:rPr>
          <w:rFonts w:ascii="Arial" w:hAnsi="Arial" w:cs="Arial"/>
          <w:sz w:val="24"/>
          <w:szCs w:val="24"/>
        </w:rPr>
        <w:t>www.palsundet.se</w:t>
      </w:r>
      <w:r w:rsidRPr="0034016A">
        <w:rPr>
          <w:rFonts w:ascii="Arial" w:eastAsia="Times New Roman" w:hAnsi="Arial" w:cs="Arial"/>
          <w:sz w:val="28"/>
          <w:szCs w:val="28"/>
          <w:lang w:eastAsia="sv-SE"/>
        </w:rPr>
        <w:tab/>
      </w:r>
      <w:r w:rsidRPr="0034016A">
        <w:rPr>
          <w:rFonts w:ascii="Arial" w:eastAsia="Times New Roman" w:hAnsi="Arial" w:cs="Arial"/>
          <w:sz w:val="20"/>
          <w:szCs w:val="20"/>
          <w:lang w:eastAsia="sv-SE"/>
        </w:rPr>
        <w:t>Uppdaterad</w:t>
      </w:r>
      <w:r w:rsidRPr="0034016A">
        <w:rPr>
          <w:rFonts w:ascii="Arial" w:eastAsia="Times New Roman" w:hAnsi="Arial" w:cs="Arial"/>
          <w:sz w:val="20"/>
          <w:szCs w:val="28"/>
          <w:lang w:eastAsia="sv-SE"/>
        </w:rPr>
        <w:t xml:space="preserve"> 20</w:t>
      </w:r>
      <w:r w:rsidR="00C40B62" w:rsidRPr="0034016A">
        <w:rPr>
          <w:rFonts w:ascii="Arial" w:eastAsia="Times New Roman" w:hAnsi="Arial" w:cs="Arial"/>
          <w:sz w:val="20"/>
          <w:szCs w:val="28"/>
          <w:lang w:eastAsia="sv-SE"/>
        </w:rPr>
        <w:t>2</w:t>
      </w:r>
      <w:r w:rsidR="00E86736">
        <w:rPr>
          <w:rFonts w:ascii="Arial" w:eastAsia="Times New Roman" w:hAnsi="Arial" w:cs="Arial"/>
          <w:sz w:val="20"/>
          <w:szCs w:val="28"/>
          <w:lang w:eastAsia="sv-SE"/>
        </w:rPr>
        <w:t>1</w:t>
      </w:r>
      <w:r w:rsidR="009E4031" w:rsidRPr="0034016A">
        <w:rPr>
          <w:rFonts w:ascii="Arial" w:eastAsia="Times New Roman" w:hAnsi="Arial" w:cs="Arial"/>
          <w:sz w:val="20"/>
          <w:szCs w:val="28"/>
          <w:lang w:eastAsia="sv-SE"/>
        </w:rPr>
        <w:t>-</w:t>
      </w:r>
      <w:r w:rsidR="00E86736">
        <w:rPr>
          <w:rFonts w:ascii="Arial" w:eastAsia="Times New Roman" w:hAnsi="Arial" w:cs="Arial"/>
          <w:sz w:val="20"/>
          <w:szCs w:val="28"/>
          <w:lang w:eastAsia="sv-SE"/>
        </w:rPr>
        <w:t>0</w:t>
      </w:r>
      <w:r w:rsidR="00237175">
        <w:rPr>
          <w:rFonts w:ascii="Arial" w:eastAsia="Times New Roman" w:hAnsi="Arial" w:cs="Arial"/>
          <w:sz w:val="20"/>
          <w:szCs w:val="28"/>
          <w:lang w:eastAsia="sv-SE"/>
        </w:rPr>
        <w:t>6</w:t>
      </w:r>
      <w:r w:rsidR="00C1707F" w:rsidRPr="0034016A">
        <w:rPr>
          <w:rFonts w:ascii="Arial" w:eastAsia="Times New Roman" w:hAnsi="Arial" w:cs="Arial"/>
          <w:sz w:val="20"/>
          <w:szCs w:val="28"/>
          <w:lang w:eastAsia="sv-SE"/>
        </w:rPr>
        <w:t>-</w:t>
      </w:r>
      <w:ins w:id="0" w:author="Arne Mårtensson" w:date="2021-06-26T22:28:00Z">
        <w:r w:rsidR="00A52DB5">
          <w:rPr>
            <w:rFonts w:ascii="Arial" w:eastAsia="Times New Roman" w:hAnsi="Arial" w:cs="Arial"/>
            <w:sz w:val="20"/>
            <w:szCs w:val="28"/>
            <w:lang w:eastAsia="sv-SE"/>
          </w:rPr>
          <w:t>27</w:t>
        </w:r>
      </w:ins>
    </w:p>
    <w:p w14:paraId="3860DA1C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lang w:eastAsia="sv-SE"/>
        </w:rPr>
      </w:pPr>
    </w:p>
    <w:p w14:paraId="769C323F" w14:textId="77777777" w:rsidR="009D10AF" w:rsidRPr="0034016A" w:rsidRDefault="004504BD">
      <w:pPr>
        <w:spacing w:before="0"/>
        <w:ind w:left="0" w:firstLine="0"/>
        <w:rPr>
          <w:rFonts w:ascii="Arial" w:eastAsia="Times New Roman" w:hAnsi="Arial" w:cs="Arial"/>
          <w:sz w:val="28"/>
          <w:szCs w:val="28"/>
          <w:lang w:eastAsia="sv-SE"/>
        </w:rPr>
      </w:pPr>
      <w:r w:rsidRPr="0034016A">
        <w:rPr>
          <w:rFonts w:ascii="Arial" w:eastAsia="Times New Roman" w:hAnsi="Arial" w:cs="Arial"/>
          <w:sz w:val="28"/>
          <w:szCs w:val="28"/>
          <w:lang w:eastAsia="sv-SE"/>
        </w:rPr>
        <w:t>INFORMATION OM VEM MAN KONTAKTAR I OLIKA ÄRENDEN</w:t>
      </w:r>
    </w:p>
    <w:p w14:paraId="08A33C7F" w14:textId="77777777" w:rsidR="003C262E" w:rsidRPr="0034016A" w:rsidRDefault="003C262E" w:rsidP="003C262E">
      <w:pPr>
        <w:spacing w:before="0"/>
        <w:ind w:left="0" w:firstLine="0"/>
        <w:rPr>
          <w:rFonts w:asciiTheme="minorHAnsi" w:eastAsia="Times New Roman" w:hAnsiTheme="minorHAnsi" w:cs="Arial"/>
          <w:b/>
          <w:sz w:val="12"/>
          <w:szCs w:val="24"/>
          <w:lang w:eastAsia="sv-SE"/>
        </w:rPr>
      </w:pPr>
    </w:p>
    <w:p w14:paraId="02578379" w14:textId="77777777" w:rsidR="009E4031" w:rsidRPr="0034016A" w:rsidRDefault="004A454B" w:rsidP="009E4031">
      <w:pPr>
        <w:spacing w:before="0"/>
        <w:ind w:left="0" w:firstLine="0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F</w:t>
      </w:r>
      <w:r w:rsidR="009E4031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elanmäl</w:t>
      </w:r>
      <w:r w:rsidR="0064321B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an</w:t>
      </w:r>
      <w:r w:rsidR="009E4031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, </w:t>
      </w:r>
      <w:r w:rsidR="006D044A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fastighetsskötsel </w:t>
      </w:r>
      <w:r w:rsidR="009E4031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mm</w:t>
      </w:r>
      <w:r w:rsidR="00413CDE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, HSB Stockholm</w:t>
      </w:r>
      <w:r w:rsidR="009E4031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4031" w:rsidRPr="0034016A" w14:paraId="469E6311" w14:textId="77777777" w:rsidTr="009E4031">
        <w:tc>
          <w:tcPr>
            <w:tcW w:w="10456" w:type="dxa"/>
          </w:tcPr>
          <w:p w14:paraId="725B79B1" w14:textId="150E9F1E" w:rsidR="009E4031" w:rsidRPr="0034016A" w:rsidRDefault="00F37978" w:rsidP="0064321B">
            <w:pPr>
              <w:spacing w:before="120" w:after="12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b/>
                <w:lang w:eastAsia="sv-SE"/>
              </w:rPr>
              <w:t>Fastighetsjour</w:t>
            </w:r>
            <w:r w:rsidR="009E4031" w:rsidRPr="0034016A">
              <w:rPr>
                <w:rFonts w:ascii="Arial" w:eastAsia="Times New Roman" w:hAnsi="Arial" w:cs="Arial"/>
                <w:b/>
                <w:lang w:eastAsia="sv-SE"/>
              </w:rPr>
              <w:t>:</w:t>
            </w:r>
            <w:r w:rsidR="0064321B" w:rsidRPr="0034016A">
              <w:rPr>
                <w:rFonts w:ascii="Arial" w:eastAsia="Times New Roman" w:hAnsi="Arial" w:cs="Arial"/>
                <w:b/>
                <w:lang w:eastAsia="sv-SE"/>
              </w:rPr>
              <w:br/>
            </w:r>
            <w:r w:rsidRPr="0034016A">
              <w:rPr>
                <w:rFonts w:ascii="Arial" w:eastAsia="Times New Roman" w:hAnsi="Arial" w:cs="Arial"/>
                <w:lang w:eastAsia="sv-SE"/>
              </w:rPr>
              <w:t>Om ett allvarligt fel, som inte kan vänta till kontorstid, inträffar utanför kontorstid, ring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 xml:space="preserve"> HSB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Fastighets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 xml:space="preserve">jour 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på telefon 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>08-695</w:t>
            </w:r>
            <w:r w:rsidR="00BC1138" w:rsidRPr="0034016A">
              <w:rPr>
                <w:rFonts w:ascii="Arial" w:eastAsia="Times New Roman" w:hAnsi="Arial" w:cs="Arial"/>
              </w:rPr>
              <w:t> 00 00</w:t>
            </w:r>
            <w:r w:rsidRPr="0034016A">
              <w:rPr>
                <w:rFonts w:ascii="Arial" w:eastAsia="Times New Roman" w:hAnsi="Arial" w:cs="Arial"/>
              </w:rPr>
              <w:t xml:space="preserve">. Samtalet går till underleverantören Jourmontör som åtgärdar </w:t>
            </w:r>
            <w:r w:rsidR="00503C54" w:rsidRPr="0034016A">
              <w:rPr>
                <w:rFonts w:ascii="Arial" w:eastAsia="Times New Roman" w:hAnsi="Arial" w:cs="Arial"/>
              </w:rPr>
              <w:t xml:space="preserve">sådana </w:t>
            </w:r>
            <w:r w:rsidRPr="0034016A">
              <w:rPr>
                <w:rFonts w:ascii="Arial" w:eastAsia="Times New Roman" w:hAnsi="Arial" w:cs="Arial"/>
              </w:rPr>
              <w:t>akuta fel</w:t>
            </w:r>
            <w:r w:rsidR="009E4031" w:rsidRPr="0034016A">
              <w:rPr>
                <w:rFonts w:ascii="Arial" w:eastAsia="Times New Roman" w:hAnsi="Arial" w:cs="Arial"/>
                <w:lang w:eastAsia="sv-SE"/>
              </w:rPr>
              <w:t>.</w:t>
            </w:r>
          </w:p>
          <w:p w14:paraId="3A58791C" w14:textId="633B632E" w:rsidR="004A454B" w:rsidRPr="0034016A" w:rsidRDefault="009E4031" w:rsidP="0064321B">
            <w:pPr>
              <w:spacing w:before="0" w:after="12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b/>
                <w:lang w:eastAsia="sv-SE"/>
              </w:rPr>
              <w:t>För övrig felanmälan:</w:t>
            </w:r>
            <w:r w:rsidR="0064321B" w:rsidRPr="0034016A">
              <w:rPr>
                <w:rFonts w:ascii="Arial" w:eastAsia="Times New Roman" w:hAnsi="Arial" w:cs="Arial"/>
                <w:b/>
                <w:lang w:eastAsia="sv-SE"/>
              </w:rPr>
              <w:br/>
            </w:r>
            <w:r w:rsidR="00F37978" w:rsidRPr="0034016A">
              <w:rPr>
                <w:rFonts w:ascii="Arial" w:eastAsia="Times New Roman" w:hAnsi="Arial" w:cs="Arial"/>
                <w:lang w:eastAsia="sv-SE"/>
              </w:rPr>
              <w:t>Övrig</w:t>
            </w:r>
            <w:r w:rsidR="002B4743" w:rsidRPr="0034016A">
              <w:rPr>
                <w:rFonts w:ascii="Arial" w:eastAsia="Times New Roman" w:hAnsi="Arial" w:cs="Arial"/>
                <w:lang w:eastAsia="sv-SE"/>
              </w:rPr>
              <w:t>a</w:t>
            </w:r>
            <w:r w:rsidR="00F37978" w:rsidRPr="0034016A">
              <w:rPr>
                <w:rFonts w:ascii="Arial" w:eastAsia="Times New Roman" w:hAnsi="Arial" w:cs="Arial"/>
                <w:lang w:eastAsia="sv-SE"/>
              </w:rPr>
              <w:t xml:space="preserve"> f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 xml:space="preserve">el </w:t>
            </w:r>
            <w:r w:rsidR="00E422F7" w:rsidRPr="0034016A">
              <w:rPr>
                <w:rFonts w:ascii="Arial" w:eastAsia="Times New Roman" w:hAnsi="Arial" w:cs="Arial"/>
                <w:lang w:eastAsia="sv-SE"/>
              </w:rPr>
              <w:t xml:space="preserve">anmäls på HSB:s </w:t>
            </w:r>
            <w:r w:rsidR="00827475" w:rsidRPr="0034016A">
              <w:rPr>
                <w:rFonts w:ascii="Arial" w:eastAsia="Times New Roman" w:hAnsi="Arial" w:cs="Arial"/>
                <w:lang w:eastAsia="sv-SE"/>
              </w:rPr>
              <w:t>webbplats</w:t>
            </w:r>
            <w:r w:rsidR="00E422F7" w:rsidRPr="0034016A">
              <w:rPr>
                <w:rFonts w:ascii="Arial" w:eastAsia="Times New Roman" w:hAnsi="Arial" w:cs="Arial"/>
                <w:lang w:eastAsia="sv-SE"/>
              </w:rPr>
              <w:t xml:space="preserve">, </w:t>
            </w:r>
            <w:hyperlink r:id="rId6" w:history="1">
              <w:r w:rsidR="00ED7470" w:rsidRPr="0034016A">
                <w:rPr>
                  <w:rStyle w:val="Hyperlnk"/>
                  <w:rFonts w:ascii="Arial" w:eastAsia="Times New Roman" w:hAnsi="Arial" w:cs="Arial"/>
                  <w:lang w:eastAsia="sv-SE"/>
                </w:rPr>
                <w:t>https://felanmalan.hsb.se/</w:t>
              </w:r>
            </w:hyperlink>
            <w:r w:rsidR="00ED7470" w:rsidRPr="0034016A">
              <w:rPr>
                <w:rStyle w:val="Hyperlnk"/>
                <w:rFonts w:ascii="Arial" w:eastAsia="Times New Roman" w:hAnsi="Arial" w:cs="Arial"/>
                <w:u w:val="none"/>
                <w:lang w:eastAsia="sv-SE"/>
              </w:rPr>
              <w:t xml:space="preserve"> </w:t>
            </w:r>
            <w:r w:rsidR="00E422F7" w:rsidRPr="0034016A">
              <w:rPr>
                <w:rStyle w:val="Hyperlnk"/>
                <w:rFonts w:ascii="Arial" w:eastAsia="Times New Roman" w:hAnsi="Arial" w:cs="Arial"/>
                <w:color w:val="00000A"/>
                <w:u w:val="none"/>
                <w:lang w:eastAsia="sv-SE"/>
              </w:rPr>
              <w:t xml:space="preserve"> </w:t>
            </w:r>
            <w:r w:rsidR="00E422F7" w:rsidRPr="0034016A">
              <w:rPr>
                <w:rStyle w:val="Hyperlnk"/>
                <w:color w:val="00000A"/>
                <w:u w:val="none"/>
              </w:rPr>
              <w:t xml:space="preserve"> </w:t>
            </w:r>
            <w:r w:rsidR="00C81102" w:rsidRPr="0034016A">
              <w:rPr>
                <w:rFonts w:ascii="Arial" w:eastAsia="Times New Roman" w:hAnsi="Arial" w:cs="Arial"/>
                <w:lang w:eastAsia="sv-SE"/>
              </w:rPr>
              <w:t xml:space="preserve">Anmälan går </w:t>
            </w:r>
            <w:r w:rsidR="00E422F7" w:rsidRPr="0034016A">
              <w:rPr>
                <w:rFonts w:ascii="Arial" w:eastAsia="Times New Roman" w:hAnsi="Arial" w:cs="Arial"/>
                <w:lang w:eastAsia="sv-SE"/>
              </w:rPr>
              <w:t xml:space="preserve">då </w:t>
            </w:r>
            <w:r w:rsidR="00C81102" w:rsidRPr="0034016A">
              <w:rPr>
                <w:rFonts w:ascii="Arial" w:eastAsia="Times New Roman" w:hAnsi="Arial" w:cs="Arial"/>
                <w:lang w:eastAsia="sv-SE"/>
              </w:rPr>
              <w:t xml:space="preserve">direkt till en av våra fastighetsskötare. </w:t>
            </w:r>
            <w:r w:rsidR="00E422F7" w:rsidRPr="0034016A">
              <w:rPr>
                <w:rFonts w:ascii="Arial" w:eastAsia="Times New Roman" w:hAnsi="Arial" w:cs="Arial"/>
                <w:lang w:eastAsia="sv-SE"/>
              </w:rPr>
              <w:t>Alternativt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 xml:space="preserve"> kan </w:t>
            </w:r>
            <w:r w:rsidR="00E422F7" w:rsidRPr="0034016A">
              <w:rPr>
                <w:rFonts w:ascii="Arial" w:eastAsia="Times New Roman" w:hAnsi="Arial" w:cs="Arial"/>
                <w:lang w:eastAsia="sv-SE"/>
              </w:rPr>
              <w:t xml:space="preserve">du 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>ringa Kund- och medlemsservice 010-442 </w:t>
            </w:r>
            <w:r w:rsidR="00BC1138" w:rsidRPr="0034016A">
              <w:rPr>
                <w:rFonts w:ascii="Arial" w:eastAsia="Times New Roman" w:hAnsi="Arial" w:cs="Arial"/>
              </w:rPr>
              <w:t>11 00</w:t>
            </w:r>
            <w:r w:rsidR="00AF2896" w:rsidRPr="0034016A">
              <w:rPr>
                <w:rFonts w:ascii="Arial" w:eastAsia="Times New Roman" w:hAnsi="Arial" w:cs="Arial"/>
                <w:lang w:eastAsia="sv-SE"/>
              </w:rPr>
              <w:t xml:space="preserve"> eller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besök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>a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fastighetsskötarexpeditionen</w:t>
            </w:r>
            <w:r w:rsidR="004A454B" w:rsidRPr="0034016A">
              <w:rPr>
                <w:rFonts w:ascii="Arial" w:eastAsia="Times New Roman" w:hAnsi="Arial" w:cs="Arial"/>
                <w:lang w:eastAsia="sv-SE"/>
              </w:rPr>
              <w:t>.</w:t>
            </w:r>
            <w:r w:rsidR="00E422F7" w:rsidRPr="0034016A">
              <w:rPr>
                <w:rFonts w:ascii="Arial" w:eastAsia="Times New Roman" w:hAnsi="Arial" w:cs="Arial"/>
                <w:lang w:eastAsia="sv-SE"/>
              </w:rPr>
              <w:t xml:space="preserve"> Fastighetsskötaren återkopplar till dig inom två arbetsdagar. </w:t>
            </w:r>
          </w:p>
          <w:p w14:paraId="6F2AF0AD" w14:textId="213A08E9" w:rsidR="00053BD9" w:rsidRPr="0034016A" w:rsidRDefault="00AF2896" w:rsidP="0064321B">
            <w:pPr>
              <w:spacing w:before="0" w:after="12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Brf Pålsundet har avtalat fastighetsskötsel med HSB Stockholm. Huvudansvar</w:t>
            </w:r>
            <w:r w:rsidR="0064321B" w:rsidRPr="0034016A">
              <w:rPr>
                <w:rFonts w:ascii="Arial" w:eastAsia="Times New Roman" w:hAnsi="Arial" w:cs="Arial"/>
                <w:lang w:eastAsia="sv-SE"/>
              </w:rPr>
              <w:t>ig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34016A">
              <w:rPr>
                <w:rFonts w:ascii="Arial" w:hAnsi="Arial" w:cs="Arial"/>
                <w:b/>
                <w:lang w:eastAsia="sv-SE"/>
              </w:rPr>
              <w:t>fastighetsskötare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är </w:t>
            </w:r>
            <w:r w:rsidR="00E86736">
              <w:rPr>
                <w:rFonts w:ascii="Arial" w:eastAsia="Times New Roman" w:hAnsi="Arial" w:cs="Arial"/>
                <w:lang w:eastAsia="sv-SE"/>
              </w:rPr>
              <w:t>Mikael Ahtonen</w:t>
            </w:r>
            <w:r w:rsidR="00BC1138" w:rsidRPr="0034016A">
              <w:rPr>
                <w:rFonts w:ascii="Arial" w:eastAsia="Times New Roman" w:hAnsi="Arial" w:cs="Arial"/>
                <w:lang w:eastAsia="sv-SE"/>
              </w:rPr>
              <w:t>.</w:t>
            </w:r>
            <w:r w:rsidR="004A454B" w:rsidRPr="0034016A"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="006D044A" w:rsidRPr="0034016A">
              <w:rPr>
                <w:rFonts w:ascii="Arial" w:eastAsia="Times New Roman" w:hAnsi="Arial" w:cs="Arial"/>
                <w:lang w:eastAsia="sv-SE"/>
              </w:rPr>
              <w:t xml:space="preserve">Han träffas på </w:t>
            </w:r>
            <w:r w:rsidR="004A454B" w:rsidRPr="0034016A">
              <w:rPr>
                <w:rFonts w:ascii="Arial" w:eastAsia="Times New Roman" w:hAnsi="Arial" w:cs="Arial"/>
                <w:lang w:eastAsia="sv-SE"/>
              </w:rPr>
              <w:t>fastighetsskötarexpeditionen i Anders Reimers väg (ARv) 9, ingång från gården</w:t>
            </w:r>
            <w:r w:rsidR="00D72EF6" w:rsidRPr="0034016A">
              <w:rPr>
                <w:rFonts w:ascii="Arial" w:eastAsia="Times New Roman" w:hAnsi="Arial" w:cs="Arial"/>
                <w:lang w:eastAsia="sv-SE"/>
              </w:rPr>
              <w:t xml:space="preserve">. </w:t>
            </w:r>
            <w:r w:rsidR="008D57C2" w:rsidRPr="0034016A">
              <w:rPr>
                <w:rFonts w:ascii="Arial" w:eastAsia="Times New Roman" w:hAnsi="Arial" w:cs="Arial"/>
                <w:u w:val="single"/>
                <w:lang w:eastAsia="sv-SE"/>
              </w:rPr>
              <w:t>Normal e</w:t>
            </w:r>
            <w:r w:rsidR="00D72EF6" w:rsidRPr="0034016A">
              <w:rPr>
                <w:rFonts w:ascii="Arial" w:eastAsia="Times New Roman" w:hAnsi="Arial" w:cs="Arial"/>
                <w:u w:val="single"/>
                <w:lang w:eastAsia="sv-SE"/>
              </w:rPr>
              <w:t>xpeditionstid:</w:t>
            </w:r>
            <w:r w:rsidR="004A454B" w:rsidRPr="0034016A">
              <w:rPr>
                <w:rFonts w:ascii="Arial" w:eastAsia="Times New Roman" w:hAnsi="Arial" w:cs="Arial"/>
                <w:u w:val="single"/>
                <w:lang w:eastAsia="sv-SE"/>
              </w:rPr>
              <w:t xml:space="preserve"> </w:t>
            </w:r>
            <w:proofErr w:type="gramStart"/>
            <w:r w:rsidR="001B0AB8" w:rsidRPr="0034016A">
              <w:rPr>
                <w:rFonts w:ascii="Arial" w:eastAsia="Times New Roman" w:hAnsi="Arial" w:cs="Arial"/>
                <w:u w:val="single"/>
                <w:lang w:eastAsia="sv-SE"/>
              </w:rPr>
              <w:t>T</w:t>
            </w:r>
            <w:r w:rsidR="004A454B" w:rsidRPr="0034016A">
              <w:rPr>
                <w:rFonts w:ascii="Arial" w:eastAsia="Times New Roman" w:hAnsi="Arial" w:cs="Arial"/>
                <w:u w:val="single"/>
                <w:lang w:eastAsia="sv-SE"/>
              </w:rPr>
              <w:t>isdagar</w:t>
            </w:r>
            <w:proofErr w:type="gramEnd"/>
            <w:r w:rsidR="004A454B" w:rsidRPr="0034016A">
              <w:rPr>
                <w:rFonts w:ascii="Arial" w:eastAsia="Times New Roman" w:hAnsi="Arial" w:cs="Arial"/>
                <w:u w:val="single"/>
                <w:lang w:eastAsia="sv-SE"/>
              </w:rPr>
              <w:t xml:space="preserve"> 07:30–08:30 eller torsdagar 15:30–16:30</w:t>
            </w:r>
            <w:r w:rsidR="004A454B" w:rsidRPr="0034016A">
              <w:rPr>
                <w:rFonts w:ascii="Arial" w:eastAsia="Times New Roman" w:hAnsi="Arial" w:cs="Arial"/>
                <w:lang w:eastAsia="sv-SE"/>
              </w:rPr>
              <w:t xml:space="preserve"> utom på röda dagar</w:t>
            </w:r>
            <w:r w:rsidR="008D57C2" w:rsidRPr="0034016A">
              <w:rPr>
                <w:rFonts w:ascii="Arial" w:eastAsia="Times New Roman" w:hAnsi="Arial" w:cs="Arial"/>
                <w:lang w:eastAsia="sv-SE"/>
              </w:rPr>
              <w:t>.</w:t>
            </w:r>
            <w:r w:rsidR="004A454B" w:rsidRPr="0034016A"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="008D57C2" w:rsidRPr="0034016A">
              <w:rPr>
                <w:rFonts w:ascii="Arial" w:eastAsia="Times New Roman" w:hAnsi="Arial" w:cs="Arial"/>
                <w:lang w:eastAsia="sv-SE"/>
              </w:rPr>
              <w:t>U</w:t>
            </w:r>
            <w:r w:rsidR="004A454B" w:rsidRPr="0034016A">
              <w:rPr>
                <w:rFonts w:ascii="Arial" w:eastAsia="Times New Roman" w:hAnsi="Arial" w:cs="Arial"/>
                <w:lang w:eastAsia="sv-SE"/>
              </w:rPr>
              <w:t>nder sommarmånaderna juni, juli och augusti</w:t>
            </w:r>
            <w:r w:rsidR="008D57C2" w:rsidRPr="0034016A">
              <w:rPr>
                <w:rFonts w:ascii="Arial" w:eastAsia="Times New Roman" w:hAnsi="Arial" w:cs="Arial"/>
                <w:lang w:eastAsia="sv-SE"/>
              </w:rPr>
              <w:t xml:space="preserve"> är det enbart tisdagstiden</w:t>
            </w:r>
            <w:r w:rsidR="004A454B" w:rsidRPr="0034016A">
              <w:rPr>
                <w:rFonts w:ascii="Arial" w:eastAsia="Times New Roman" w:hAnsi="Arial" w:cs="Arial"/>
                <w:lang w:eastAsia="sv-SE"/>
              </w:rPr>
              <w:t xml:space="preserve">. </w:t>
            </w:r>
          </w:p>
          <w:p w14:paraId="5D5FFDF4" w14:textId="4CAC4FAB" w:rsidR="009E4031" w:rsidRPr="0034016A" w:rsidRDefault="006D044A" w:rsidP="0064321B">
            <w:pPr>
              <w:spacing w:before="0" w:after="120"/>
              <w:ind w:left="0" w:firstLine="0"/>
              <w:rPr>
                <w:rFonts w:ascii="Arial" w:eastAsia="Times New Roman" w:hAnsi="Arial" w:cs="Arial"/>
                <w:b/>
                <w:lang w:eastAsia="sv-SE"/>
              </w:rPr>
            </w:pPr>
            <w:r w:rsidRPr="0034016A">
              <w:rPr>
                <w:rFonts w:ascii="Arial" w:hAnsi="Arial" w:cs="Arial"/>
              </w:rPr>
              <w:t xml:space="preserve">Fastighetsskötaren kan </w:t>
            </w:r>
            <w:r w:rsidR="00053BD9" w:rsidRPr="0034016A">
              <w:rPr>
                <w:rFonts w:ascii="Arial" w:hAnsi="Arial" w:cs="Arial"/>
              </w:rPr>
              <w:t xml:space="preserve">på expeditionstid </w:t>
            </w:r>
            <w:r w:rsidRPr="0034016A">
              <w:rPr>
                <w:rFonts w:ascii="Arial" w:hAnsi="Arial" w:cs="Arial"/>
              </w:rPr>
              <w:t>lämna ut nyckelbrickor.</w:t>
            </w:r>
            <w:r w:rsidR="00053BD9" w:rsidRPr="0034016A">
              <w:rPr>
                <w:rFonts w:ascii="Arial" w:hAnsi="Arial" w:cs="Arial"/>
              </w:rPr>
              <w:t xml:space="preserve"> Legitimation </w:t>
            </w:r>
            <w:r w:rsidR="00911989" w:rsidRPr="0034016A">
              <w:rPr>
                <w:rFonts w:ascii="Arial" w:hAnsi="Arial" w:cs="Arial"/>
              </w:rPr>
              <w:t xml:space="preserve">och underskrift </w:t>
            </w:r>
            <w:r w:rsidR="00053BD9" w:rsidRPr="0034016A">
              <w:rPr>
                <w:rFonts w:ascii="Arial" w:hAnsi="Arial" w:cs="Arial"/>
              </w:rPr>
              <w:t>krävs.</w:t>
            </w:r>
            <w:r w:rsidRPr="0034016A">
              <w:rPr>
                <w:rFonts w:ascii="Arial" w:hAnsi="Arial" w:cs="Arial"/>
              </w:rPr>
              <w:t xml:space="preserve"> </w:t>
            </w:r>
            <w:r w:rsidR="00870790" w:rsidRPr="0034016A">
              <w:rPr>
                <w:rFonts w:ascii="Arial" w:hAnsi="Arial" w:cs="Arial"/>
              </w:rPr>
              <w:t xml:space="preserve">Samma nyckelbricka används för </w:t>
            </w:r>
            <w:r w:rsidR="00E86736">
              <w:rPr>
                <w:rFonts w:ascii="Arial" w:hAnsi="Arial" w:cs="Arial"/>
              </w:rPr>
              <w:t xml:space="preserve">entrédörrar, </w:t>
            </w:r>
            <w:r w:rsidR="00870790" w:rsidRPr="0034016A">
              <w:rPr>
                <w:rFonts w:ascii="Arial" w:hAnsi="Arial" w:cs="Arial"/>
              </w:rPr>
              <w:t xml:space="preserve">återvinningsrum, gästlägenheter och föreningslokal. En annan typ av nyckelbricka används för bastu och gym. </w:t>
            </w:r>
            <w:r w:rsidRPr="0034016A">
              <w:rPr>
                <w:rFonts w:ascii="Arial" w:hAnsi="Arial" w:cs="Arial"/>
              </w:rPr>
              <w:t xml:space="preserve"> En nyckelbricka kostar 200 kr oavsett om det är din första bricka eller en extrabricka.</w:t>
            </w:r>
          </w:p>
        </w:tc>
      </w:tr>
    </w:tbl>
    <w:p w14:paraId="3279E06B" w14:textId="77777777" w:rsidR="003C262E" w:rsidRPr="0034016A" w:rsidRDefault="003C262E" w:rsidP="003C262E">
      <w:pPr>
        <w:spacing w:before="0"/>
        <w:ind w:left="0" w:firstLine="0"/>
        <w:rPr>
          <w:rFonts w:asciiTheme="minorHAnsi" w:eastAsia="Times New Roman" w:hAnsiTheme="minorHAnsi" w:cs="Arial"/>
          <w:b/>
          <w:sz w:val="12"/>
          <w:szCs w:val="24"/>
          <w:lang w:eastAsia="sv-SE"/>
        </w:rPr>
      </w:pPr>
    </w:p>
    <w:p w14:paraId="74C0F0B4" w14:textId="77777777" w:rsidR="009D10AF" w:rsidRPr="0034016A" w:rsidRDefault="00413CDE" w:rsidP="009E4031">
      <w:pPr>
        <w:spacing w:before="0"/>
        <w:ind w:left="0" w:firstLine="0"/>
      </w:pPr>
      <w:r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Förvaltning, </w:t>
      </w:r>
      <w:r w:rsidR="004504BD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HSB Stockholm:</w:t>
      </w:r>
      <w:r w:rsidR="004504BD" w:rsidRPr="0034016A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tbl>
      <w:tblPr>
        <w:tblW w:w="10466" w:type="dxa"/>
        <w:tblInd w:w="-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66"/>
      </w:tblGrid>
      <w:tr w:rsidR="009D10AF" w:rsidRPr="0034016A" w14:paraId="74947A6E" w14:textId="77777777" w:rsidTr="0098683F">
        <w:trPr>
          <w:trHeight w:val="300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14:paraId="28DF1F2E" w14:textId="1B268537" w:rsidR="009D10AF" w:rsidRPr="0034016A" w:rsidRDefault="004504BD" w:rsidP="0098683F">
            <w:pPr>
              <w:spacing w:before="0" w:after="120"/>
              <w:ind w:left="0" w:right="261" w:firstLine="0"/>
            </w:pPr>
            <w:r w:rsidRPr="0034016A">
              <w:rPr>
                <w:rFonts w:ascii="Arial" w:eastAsia="Times New Roman" w:hAnsi="Arial" w:cs="Arial"/>
                <w:b/>
                <w:lang w:eastAsia="sv-SE"/>
              </w:rPr>
              <w:t>Kund- och medlems</w:t>
            </w:r>
            <w:r w:rsidR="00A14B81">
              <w:rPr>
                <w:rFonts w:ascii="Arial" w:eastAsia="Times New Roman" w:hAnsi="Arial" w:cs="Arial"/>
                <w:b/>
                <w:lang w:eastAsia="sv-SE"/>
              </w:rPr>
              <w:t>service</w:t>
            </w:r>
            <w:r w:rsidR="004257B3" w:rsidRPr="0034016A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365ACA9" w14:textId="77777777" w:rsidR="00A14B81" w:rsidRPr="0034016A" w:rsidRDefault="00A14B81" w:rsidP="00A14B81">
            <w:pPr>
              <w:spacing w:before="120" w:after="120"/>
              <w:ind w:left="0" w:right="261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 xml:space="preserve">Webb: </w:t>
            </w:r>
            <w:hyperlink r:id="rId7" w:history="1">
              <w:r w:rsidRPr="0034016A">
                <w:rPr>
                  <w:rStyle w:val="Hyperlnk"/>
                  <w:rFonts w:ascii="Arial" w:eastAsia="Times New Roman" w:hAnsi="Arial" w:cs="Arial"/>
                  <w:lang w:eastAsia="sv-SE"/>
                </w:rPr>
                <w:t>www.hsb.se/stockholm/om-hsb/kontakt/kontakt/</w:t>
              </w:r>
            </w:hyperlink>
          </w:p>
          <w:p w14:paraId="12BBEFDF" w14:textId="77777777" w:rsidR="009D10AF" w:rsidRPr="0034016A" w:rsidRDefault="0032380A">
            <w:pPr>
              <w:spacing w:before="120" w:after="120"/>
              <w:ind w:left="0" w:right="261" w:firstLine="0"/>
            </w:pPr>
            <w:r w:rsidRPr="0034016A">
              <w:rPr>
                <w:rFonts w:ascii="Arial" w:eastAsia="Times New Roman" w:hAnsi="Arial" w:cs="Arial"/>
                <w:lang w:eastAsia="sv-SE"/>
              </w:rPr>
              <w:t xml:space="preserve">Telefon: </w:t>
            </w:r>
            <w:r w:rsidR="004504BD" w:rsidRPr="0034016A">
              <w:rPr>
                <w:rFonts w:ascii="Arial" w:eastAsia="Times New Roman" w:hAnsi="Arial" w:cs="Arial"/>
                <w:lang w:eastAsia="sv-SE"/>
              </w:rPr>
              <w:t>010-442 11 00 (vardagar 08</w:t>
            </w:r>
            <w:r w:rsidR="00E958CA" w:rsidRPr="0034016A">
              <w:rPr>
                <w:rFonts w:ascii="Arial" w:eastAsia="Times New Roman" w:hAnsi="Arial" w:cs="Arial"/>
                <w:lang w:eastAsia="sv-SE"/>
              </w:rPr>
              <w:t>:</w:t>
            </w:r>
            <w:r w:rsidR="004504BD" w:rsidRPr="0034016A">
              <w:rPr>
                <w:rFonts w:ascii="Arial" w:eastAsia="Times New Roman" w:hAnsi="Arial" w:cs="Arial"/>
                <w:lang w:eastAsia="sv-SE"/>
              </w:rPr>
              <w:t>00–16</w:t>
            </w:r>
            <w:r w:rsidR="00E958CA" w:rsidRPr="0034016A">
              <w:rPr>
                <w:rFonts w:ascii="Arial" w:eastAsia="Times New Roman" w:hAnsi="Arial" w:cs="Arial"/>
                <w:lang w:eastAsia="sv-SE"/>
              </w:rPr>
              <w:t>:</w:t>
            </w:r>
            <w:r w:rsidR="004504BD" w:rsidRPr="0034016A">
              <w:rPr>
                <w:rFonts w:ascii="Arial" w:eastAsia="Times New Roman" w:hAnsi="Arial" w:cs="Arial"/>
                <w:lang w:eastAsia="sv-SE"/>
              </w:rPr>
              <w:t>30, torsdagar 08</w:t>
            </w:r>
            <w:r w:rsidR="00E958CA" w:rsidRPr="0034016A">
              <w:rPr>
                <w:rFonts w:ascii="Arial" w:eastAsia="Times New Roman" w:hAnsi="Arial" w:cs="Arial"/>
                <w:lang w:eastAsia="sv-SE"/>
              </w:rPr>
              <w:t>:</w:t>
            </w:r>
            <w:r w:rsidR="004504BD" w:rsidRPr="0034016A">
              <w:rPr>
                <w:rFonts w:ascii="Arial" w:eastAsia="Times New Roman" w:hAnsi="Arial" w:cs="Arial"/>
                <w:lang w:eastAsia="sv-SE"/>
              </w:rPr>
              <w:t>00–18</w:t>
            </w:r>
            <w:r w:rsidR="00E958CA" w:rsidRPr="0034016A">
              <w:rPr>
                <w:rFonts w:ascii="Arial" w:eastAsia="Times New Roman" w:hAnsi="Arial" w:cs="Arial"/>
                <w:lang w:eastAsia="sv-SE"/>
              </w:rPr>
              <w:t>:</w:t>
            </w:r>
            <w:r w:rsidR="004504BD" w:rsidRPr="0034016A">
              <w:rPr>
                <w:rFonts w:ascii="Arial" w:eastAsia="Times New Roman" w:hAnsi="Arial" w:cs="Arial"/>
                <w:lang w:eastAsia="sv-SE"/>
              </w:rPr>
              <w:t>00)</w:t>
            </w:r>
          </w:p>
          <w:p w14:paraId="18E03F63" w14:textId="0094DE6E" w:rsidR="009D10AF" w:rsidRDefault="004504BD">
            <w:pPr>
              <w:spacing w:before="120" w:after="120"/>
              <w:ind w:left="0" w:right="261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Postadress: HSB Brf Pålsundet nr 4041, HSB Förvaltning, 112 84 Stockholm</w:t>
            </w:r>
          </w:p>
          <w:p w14:paraId="4B63C22E" w14:textId="77777777" w:rsidR="00A14B81" w:rsidRDefault="00A14B81" w:rsidP="00A14B81">
            <w:pPr>
              <w:spacing w:before="120" w:after="120"/>
              <w:ind w:left="0" w:right="261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Besöksadress: HSB Stockholm, Fleminggatan 41 (vardagar 09:00–16:00, fredagar 09:00–15:00)</w:t>
            </w:r>
          </w:p>
          <w:p w14:paraId="244AC2BB" w14:textId="4D1D2C56" w:rsidR="0032380A" w:rsidRPr="0034016A" w:rsidRDefault="00C17AEE">
            <w:pPr>
              <w:spacing w:before="120" w:after="120"/>
              <w:ind w:left="0" w:right="261" w:firstLine="0"/>
            </w:pPr>
            <w:r w:rsidRPr="0034016A">
              <w:rPr>
                <w:rFonts w:ascii="Arial" w:eastAsia="Times New Roman" w:hAnsi="Arial" w:cs="Arial"/>
                <w:lang w:eastAsia="sv-SE"/>
              </w:rPr>
              <w:t>Alla ärenden hanteras av Kund</w:t>
            </w:r>
            <w:r w:rsidR="0098683F" w:rsidRPr="0034016A">
              <w:rPr>
                <w:rFonts w:ascii="Arial" w:eastAsia="Times New Roman" w:hAnsi="Arial" w:cs="Arial"/>
                <w:lang w:eastAsia="sv-SE"/>
              </w:rPr>
              <w:t>-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och medlemsservice som fördelar ut ärenden inom HSB.</w:t>
            </w:r>
            <w:r w:rsidR="0098683F" w:rsidRPr="0034016A"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="0098683F" w:rsidRPr="0034016A">
              <w:rPr>
                <w:rFonts w:ascii="Arial" w:eastAsia="Times New Roman" w:hAnsi="Arial" w:cs="Arial"/>
                <w:lang w:eastAsia="sv-SE"/>
              </w:rPr>
              <w:br/>
            </w:r>
            <w:r w:rsidR="0032380A" w:rsidRPr="0034016A">
              <w:rPr>
                <w:rFonts w:ascii="Arial" w:eastAsia="Times New Roman" w:hAnsi="Arial" w:cs="Arial"/>
                <w:lang w:eastAsia="sv-SE"/>
              </w:rPr>
              <w:t xml:space="preserve">Kund- och medlemsservice hjälper till med alla slags frågor relaterade till ditt boende t.ex. överlåtelser, avgifter, hyror, panter, uthyrning av garage- och P-platser, förråd och andrahandsuthyrning. </w:t>
            </w:r>
          </w:p>
          <w:p w14:paraId="631D42B1" w14:textId="32EE9846" w:rsidR="009D10AF" w:rsidRPr="0034016A" w:rsidRDefault="004504BD" w:rsidP="0098683F">
            <w:pPr>
              <w:spacing w:before="0"/>
              <w:ind w:left="0" w:firstLine="0"/>
            </w:pPr>
            <w:r w:rsidRPr="0034016A">
              <w:rPr>
                <w:rFonts w:ascii="Arial" w:eastAsia="Times New Roman" w:hAnsi="Arial" w:cs="Arial"/>
                <w:lang w:eastAsia="sv-SE"/>
              </w:rPr>
              <w:t>Vid behov slussa</w:t>
            </w:r>
            <w:r w:rsidR="0098683F" w:rsidRPr="0034016A">
              <w:rPr>
                <w:rFonts w:ascii="Arial" w:eastAsia="Times New Roman" w:hAnsi="Arial" w:cs="Arial"/>
                <w:lang w:eastAsia="sv-SE"/>
              </w:rPr>
              <w:t xml:space="preserve">s ditt ärende </w:t>
            </w:r>
            <w:r w:rsidRPr="0034016A">
              <w:rPr>
                <w:rFonts w:ascii="Arial" w:eastAsia="Times New Roman" w:hAnsi="Arial" w:cs="Arial"/>
                <w:lang w:eastAsia="sv-SE"/>
              </w:rPr>
              <w:t>vidare till Brf Pålsundets</w:t>
            </w:r>
            <w:r w:rsidRPr="0034016A">
              <w:rPr>
                <w:rFonts w:ascii="Arial" w:eastAsia="Times New Roman" w:hAnsi="Arial" w:cs="Arial"/>
                <w:b/>
                <w:lang w:eastAsia="sv-SE"/>
              </w:rPr>
              <w:t xml:space="preserve"> förvaltare </w:t>
            </w:r>
            <w:r w:rsidRPr="0034016A">
              <w:rPr>
                <w:rFonts w:ascii="Arial" w:eastAsia="Times New Roman" w:hAnsi="Arial" w:cs="Arial"/>
                <w:lang w:eastAsia="sv-SE"/>
              </w:rPr>
              <w:t>Dan</w:t>
            </w:r>
            <w:r w:rsidR="00237175">
              <w:rPr>
                <w:rFonts w:ascii="Arial" w:eastAsia="Times New Roman" w:hAnsi="Arial" w:cs="Arial"/>
                <w:lang w:eastAsia="sv-SE"/>
              </w:rPr>
              <w:t>iel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="00237175">
              <w:rPr>
                <w:rFonts w:ascii="Arial" w:eastAsia="Times New Roman" w:hAnsi="Arial" w:cs="Arial"/>
                <w:lang w:eastAsia="sv-SE"/>
              </w:rPr>
              <w:t>Östen</w:t>
            </w:r>
            <w:r w:rsidRPr="0034016A">
              <w:rPr>
                <w:rFonts w:ascii="Arial" w:eastAsia="Times New Roman" w:hAnsi="Arial" w:cs="Arial"/>
                <w:lang w:eastAsia="sv-SE"/>
              </w:rPr>
              <w:t>sson</w:t>
            </w:r>
            <w:r w:rsidR="005B7342" w:rsidRPr="0034016A">
              <w:rPr>
                <w:rFonts w:ascii="Arial" w:eastAsia="Times New Roman" w:hAnsi="Arial" w:cs="Arial"/>
                <w:lang w:eastAsia="sv-SE"/>
              </w:rPr>
              <w:t>,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 dan</w:t>
            </w:r>
            <w:r w:rsidR="00237175">
              <w:rPr>
                <w:rFonts w:ascii="Arial" w:eastAsia="Times New Roman" w:hAnsi="Arial" w:cs="Arial"/>
                <w:lang w:eastAsia="sv-SE"/>
              </w:rPr>
              <w:t>iel</w:t>
            </w:r>
            <w:r w:rsidRPr="0034016A">
              <w:rPr>
                <w:rFonts w:ascii="Arial" w:eastAsia="Times New Roman" w:hAnsi="Arial" w:cs="Arial"/>
                <w:lang w:eastAsia="sv-SE"/>
              </w:rPr>
              <w:t>.</w:t>
            </w:r>
            <w:r w:rsidR="00237175">
              <w:rPr>
                <w:rFonts w:ascii="Arial" w:eastAsia="Times New Roman" w:hAnsi="Arial" w:cs="Arial"/>
                <w:lang w:eastAsia="sv-SE"/>
              </w:rPr>
              <w:t>osten</w:t>
            </w:r>
            <w:r w:rsidRPr="0034016A">
              <w:rPr>
                <w:rFonts w:ascii="Arial" w:eastAsia="Times New Roman" w:hAnsi="Arial" w:cs="Arial"/>
                <w:lang w:eastAsia="sv-SE"/>
              </w:rPr>
              <w:t>sson@hsb.se, 010-442 1</w:t>
            </w:r>
            <w:r w:rsidR="00237175">
              <w:rPr>
                <w:rFonts w:ascii="Arial" w:eastAsia="Times New Roman" w:hAnsi="Arial" w:cs="Arial"/>
                <w:lang w:eastAsia="sv-SE"/>
              </w:rPr>
              <w:t>6</w:t>
            </w:r>
            <w:r w:rsidRPr="0034016A">
              <w:rPr>
                <w:rFonts w:ascii="Arial" w:eastAsia="Times New Roman" w:hAnsi="Arial" w:cs="Arial"/>
                <w:lang w:eastAsia="sv-SE"/>
              </w:rPr>
              <w:t> </w:t>
            </w:r>
            <w:r w:rsidR="00237175">
              <w:rPr>
                <w:rFonts w:ascii="Arial" w:eastAsia="Times New Roman" w:hAnsi="Arial" w:cs="Arial"/>
                <w:lang w:eastAsia="sv-SE"/>
              </w:rPr>
              <w:t>52</w:t>
            </w:r>
            <w:r w:rsidR="0098683F" w:rsidRPr="0034016A">
              <w:rPr>
                <w:rFonts w:ascii="Arial" w:eastAsia="Times New Roman" w:hAnsi="Arial" w:cs="Arial"/>
              </w:rPr>
              <w:t xml:space="preserve">. </w:t>
            </w:r>
            <w:r w:rsidR="00AF2896" w:rsidRPr="0034016A">
              <w:rPr>
                <w:rFonts w:ascii="Arial" w:eastAsia="Times New Roman" w:hAnsi="Arial" w:cs="Arial"/>
                <w:lang w:eastAsia="sv-SE"/>
              </w:rPr>
              <w:t>Med f</w:t>
            </w:r>
            <w:r w:rsidRPr="0034016A">
              <w:rPr>
                <w:rFonts w:ascii="Arial" w:eastAsia="Times New Roman" w:hAnsi="Arial" w:cs="Arial"/>
                <w:lang w:eastAsia="sv-SE"/>
              </w:rPr>
              <w:t xml:space="preserve">örvaltaren </w:t>
            </w:r>
            <w:r w:rsidR="00AF2896" w:rsidRPr="0034016A">
              <w:rPr>
                <w:rFonts w:ascii="Arial" w:eastAsia="Times New Roman" w:hAnsi="Arial" w:cs="Arial"/>
                <w:lang w:eastAsia="sv-SE"/>
              </w:rPr>
              <w:t xml:space="preserve">kan du diskutera det som inte </w:t>
            </w:r>
            <w:r w:rsidR="004257B3" w:rsidRPr="0034016A">
              <w:rPr>
                <w:rFonts w:ascii="Arial" w:eastAsia="Times New Roman" w:hAnsi="Arial" w:cs="Arial"/>
                <w:lang w:eastAsia="sv-SE"/>
              </w:rPr>
              <w:t xml:space="preserve">kan </w:t>
            </w:r>
            <w:r w:rsidR="0064321B" w:rsidRPr="0034016A">
              <w:rPr>
                <w:rFonts w:ascii="Arial" w:eastAsia="Times New Roman" w:hAnsi="Arial" w:cs="Arial"/>
                <w:lang w:eastAsia="sv-SE"/>
              </w:rPr>
              <w:t>åtgärd</w:t>
            </w:r>
            <w:r w:rsidR="004257B3" w:rsidRPr="0034016A">
              <w:rPr>
                <w:rFonts w:ascii="Arial" w:eastAsia="Times New Roman" w:hAnsi="Arial" w:cs="Arial"/>
                <w:lang w:eastAsia="sv-SE"/>
              </w:rPr>
              <w:t>as med</w:t>
            </w:r>
            <w:r w:rsidR="00AF2896" w:rsidRPr="0034016A">
              <w:rPr>
                <w:rFonts w:ascii="Arial" w:eastAsia="Times New Roman" w:hAnsi="Arial" w:cs="Arial"/>
                <w:lang w:eastAsia="sv-SE"/>
              </w:rPr>
              <w:t xml:space="preserve"> felanmäla</w:t>
            </w:r>
            <w:r w:rsidR="004257B3" w:rsidRPr="0034016A">
              <w:rPr>
                <w:rFonts w:ascii="Arial" w:eastAsia="Times New Roman" w:hAnsi="Arial" w:cs="Arial"/>
                <w:lang w:eastAsia="sv-SE"/>
              </w:rPr>
              <w:t>n eller med kontakt med Kund- och medlemsservice</w:t>
            </w:r>
            <w:r w:rsidR="0064321B" w:rsidRPr="0034016A">
              <w:rPr>
                <w:rFonts w:ascii="Arial" w:eastAsia="Times New Roman" w:hAnsi="Arial" w:cs="Arial"/>
                <w:lang w:eastAsia="sv-SE"/>
              </w:rPr>
              <w:t xml:space="preserve"> t.ex</w:t>
            </w:r>
            <w:r w:rsidRPr="0034016A">
              <w:rPr>
                <w:rFonts w:ascii="Arial" w:hAnsi="Arial" w:cs="Arial"/>
              </w:rPr>
              <w:t>.</w:t>
            </w:r>
            <w:r w:rsidR="0064321B" w:rsidRPr="0034016A">
              <w:rPr>
                <w:rFonts w:ascii="Arial" w:hAnsi="Arial" w:cs="Arial"/>
              </w:rPr>
              <w:t xml:space="preserve"> rådgivning vid ombyggnation och i stadgefrågor.</w:t>
            </w:r>
            <w:r w:rsidRPr="0034016A">
              <w:rPr>
                <w:rFonts w:ascii="Arial" w:hAnsi="Arial" w:cs="Arial"/>
              </w:rPr>
              <w:t xml:space="preserve"> Förvaltaren hanterar också bostadssociala frågor (störande grannar, konflikter etc.)</w:t>
            </w:r>
            <w:r w:rsidR="0064321B" w:rsidRPr="0034016A">
              <w:rPr>
                <w:rFonts w:ascii="Arial" w:hAnsi="Arial" w:cs="Arial"/>
              </w:rPr>
              <w:t>.</w:t>
            </w:r>
            <w:r w:rsidRPr="0034016A">
              <w:rPr>
                <w:rFonts w:ascii="Arial" w:hAnsi="Arial" w:cs="Arial"/>
              </w:rPr>
              <w:t xml:space="preserve"> </w:t>
            </w:r>
          </w:p>
        </w:tc>
      </w:tr>
    </w:tbl>
    <w:p w14:paraId="751C7904" w14:textId="77777777" w:rsidR="003C262E" w:rsidRPr="0034016A" w:rsidRDefault="003C262E" w:rsidP="003C262E">
      <w:pPr>
        <w:spacing w:before="0"/>
        <w:ind w:left="0" w:firstLine="0"/>
        <w:rPr>
          <w:rFonts w:asciiTheme="minorHAnsi" w:eastAsia="Times New Roman" w:hAnsiTheme="minorHAnsi" w:cs="Arial"/>
          <w:b/>
          <w:sz w:val="12"/>
          <w:szCs w:val="24"/>
          <w:lang w:eastAsia="sv-SE"/>
        </w:rPr>
      </w:pPr>
    </w:p>
    <w:p w14:paraId="02442E18" w14:textId="17A6FDD8" w:rsidR="009D10AF" w:rsidRPr="0034016A" w:rsidRDefault="004504BD" w:rsidP="00A14B81">
      <w:pPr>
        <w:tabs>
          <w:tab w:val="right" w:pos="10348"/>
        </w:tabs>
        <w:spacing w:before="0"/>
        <w:ind w:left="0" w:firstLine="0"/>
        <w:rPr>
          <w:rFonts w:ascii="Arial" w:eastAsia="Times New Roman" w:hAnsi="Arial" w:cs="Arial"/>
          <w:bCs/>
          <w:szCs w:val="32"/>
          <w:lang w:eastAsia="sv-SE"/>
        </w:rPr>
      </w:pPr>
      <w:r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Styrelse:</w:t>
      </w:r>
      <w:r w:rsidR="003C262E"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 </w:t>
      </w:r>
      <w:r w:rsidR="00A14B81">
        <w:rPr>
          <w:rFonts w:ascii="Arial" w:eastAsia="Times New Roman" w:hAnsi="Arial" w:cs="Arial"/>
          <w:b/>
          <w:sz w:val="24"/>
          <w:szCs w:val="24"/>
          <w:lang w:eastAsia="sv-SE"/>
        </w:rPr>
        <w:tab/>
      </w:r>
      <w:r w:rsidR="003C262E" w:rsidRPr="0034016A">
        <w:rPr>
          <w:rFonts w:ascii="Arial" w:eastAsia="Times New Roman" w:hAnsi="Arial" w:cs="Arial"/>
          <w:bCs/>
          <w:szCs w:val="32"/>
          <w:lang w:eastAsia="sv-SE"/>
        </w:rPr>
        <w:t>Mejl</w:t>
      </w:r>
      <w:r w:rsidR="00A14B81">
        <w:rPr>
          <w:rFonts w:ascii="Arial" w:eastAsia="Times New Roman" w:hAnsi="Arial" w:cs="Arial"/>
          <w:bCs/>
          <w:szCs w:val="32"/>
          <w:lang w:eastAsia="sv-SE"/>
        </w:rPr>
        <w:t>adress</w:t>
      </w:r>
      <w:r w:rsidR="003C262E" w:rsidRPr="0034016A">
        <w:rPr>
          <w:rFonts w:ascii="Arial" w:eastAsia="Times New Roman" w:hAnsi="Arial" w:cs="Arial"/>
          <w:bCs/>
          <w:szCs w:val="32"/>
          <w:lang w:eastAsia="sv-SE"/>
        </w:rPr>
        <w:t xml:space="preserve"> till styrelsen</w:t>
      </w:r>
      <w:r w:rsidR="00A14B81">
        <w:rPr>
          <w:rFonts w:ascii="Arial" w:eastAsia="Times New Roman" w:hAnsi="Arial" w:cs="Arial"/>
          <w:bCs/>
          <w:szCs w:val="32"/>
          <w:lang w:eastAsia="sv-SE"/>
        </w:rPr>
        <w:t>:  info@palsundet</w:t>
      </w:r>
      <w:r w:rsidR="003C262E" w:rsidRPr="0034016A">
        <w:rPr>
          <w:rFonts w:ascii="Arial" w:eastAsia="Times New Roman" w:hAnsi="Arial" w:cs="Arial"/>
          <w:bCs/>
          <w:szCs w:val="32"/>
          <w:lang w:eastAsia="sv-SE"/>
        </w:rPr>
        <w:t>.</w:t>
      </w:r>
      <w:r w:rsidR="00A14B81">
        <w:rPr>
          <w:rFonts w:ascii="Arial" w:eastAsia="Times New Roman" w:hAnsi="Arial" w:cs="Arial"/>
          <w:bCs/>
          <w:szCs w:val="32"/>
          <w:lang w:eastAsia="sv-SE"/>
        </w:rPr>
        <w:t>se</w:t>
      </w:r>
    </w:p>
    <w:tbl>
      <w:tblPr>
        <w:tblW w:w="10487" w:type="dxa"/>
        <w:tblInd w:w="-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94"/>
        <w:gridCol w:w="5245"/>
        <w:gridCol w:w="1902"/>
        <w:gridCol w:w="1046"/>
      </w:tblGrid>
      <w:tr w:rsidR="00C12DF0" w:rsidRPr="0034016A" w14:paraId="618FDC30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A905A5" w14:textId="77777777" w:rsidR="00C12DF0" w:rsidRPr="0034016A" w:rsidRDefault="00C12DF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b/>
                <w:lang w:eastAsia="sv-SE"/>
              </w:rPr>
              <w:t>Position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4A43E4" w14:textId="77777777" w:rsidR="00C12DF0" w:rsidRPr="0034016A" w:rsidRDefault="00C12DF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b/>
                <w:lang w:eastAsia="sv-SE"/>
              </w:rPr>
              <w:t>Namn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3FC3F3" w14:textId="747407D0" w:rsidR="00C12DF0" w:rsidRPr="0034016A" w:rsidRDefault="00C12DF0" w:rsidP="00C12DF0">
            <w:pPr>
              <w:spacing w:before="0"/>
              <w:ind w:left="0" w:firstLine="0"/>
              <w:rPr>
                <w:rFonts w:ascii="Arial" w:eastAsia="Times New Roman" w:hAnsi="Arial" w:cs="Arial"/>
                <w:b/>
                <w:lang w:eastAsia="sv-SE"/>
              </w:rPr>
            </w:pPr>
            <w:r w:rsidRPr="0034016A">
              <w:rPr>
                <w:rFonts w:ascii="Arial" w:eastAsia="Times New Roman" w:hAnsi="Arial" w:cs="Arial"/>
                <w:b/>
                <w:lang w:eastAsia="sv-SE"/>
              </w:rPr>
              <w:t>Telefon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1B4E18" w14:textId="762D55C1" w:rsidR="00C12DF0" w:rsidRPr="0034016A" w:rsidRDefault="00C12DF0" w:rsidP="00C12DF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b/>
                <w:lang w:eastAsia="sv-SE"/>
              </w:rPr>
              <w:t>Adress</w:t>
            </w:r>
          </w:p>
        </w:tc>
      </w:tr>
      <w:tr w:rsidR="00C12DF0" w:rsidRPr="0034016A" w14:paraId="2DB14F53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F05D0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Ordförande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ED760" w14:textId="477A323C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Finn Thormark Fröst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9499E1" w14:textId="1A8C3C11" w:rsidR="00C12DF0" w:rsidRPr="0034016A" w:rsidRDefault="004978EE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070-682 16 34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95D68" w14:textId="0B56341F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ARv</w:t>
            </w:r>
            <w:r w:rsidRPr="0034016A">
              <w:rPr>
                <w:rFonts w:ascii="Arial" w:eastAsia="Times New Roman" w:hAnsi="Arial" w:cs="Arial"/>
                <w:lang w:eastAsia="sv-SE"/>
              </w:rPr>
              <w:t> 17</w:t>
            </w:r>
          </w:p>
        </w:tc>
      </w:tr>
      <w:tr w:rsidR="00C12DF0" w:rsidRPr="0034016A" w14:paraId="5F8A6A63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CF640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Vice ordförande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FB995" w14:textId="60803C10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Magdalena Ginste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B5FC2F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F7C25" w14:textId="49E0309E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ARv 11</w:t>
            </w:r>
          </w:p>
        </w:tc>
      </w:tr>
      <w:tr w:rsidR="00C12DF0" w:rsidRPr="0034016A" w14:paraId="7F215C87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034BA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Ledamot/Sekreterare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39876" w14:textId="35CC4C18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Per Karlsson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E6018D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CDF59" w14:textId="3898684C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ARv 15</w:t>
            </w:r>
          </w:p>
        </w:tc>
      </w:tr>
      <w:tr w:rsidR="00C12DF0" w:rsidRPr="0034016A" w14:paraId="1DE8E78D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7A958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Ledamot</w:t>
            </w:r>
            <w:del w:id="1" w:author="Arne Mårtensson" w:date="2021-06-26T22:29:00Z">
              <w:r w:rsidRPr="0034016A" w:rsidDel="00A52DB5">
                <w:rPr>
                  <w:rFonts w:ascii="Arial" w:eastAsia="Times New Roman" w:hAnsi="Arial" w:cs="Arial"/>
                  <w:lang w:eastAsia="sv-SE"/>
                </w:rPr>
                <w:delText>/Ekonom</w:delText>
              </w:r>
            </w:del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86A02" w14:textId="2F70C550" w:rsidR="00C12DF0" w:rsidRPr="0034016A" w:rsidRDefault="00A52DB5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Arne Mårtensson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438DB" w14:textId="16CC1C92" w:rsidR="00C12DF0" w:rsidRPr="0034016A" w:rsidRDefault="00A52DB5" w:rsidP="001A4810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hAnsi="Arial" w:cs="Arial"/>
              </w:rPr>
              <w:t>070-834 95 80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7D527" w14:textId="56EF8D7B" w:rsidR="00C12DF0" w:rsidRPr="0034016A" w:rsidRDefault="00A52DB5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ARv 17</w:t>
            </w:r>
          </w:p>
        </w:tc>
      </w:tr>
      <w:tr w:rsidR="00C12DF0" w:rsidRPr="0034016A" w14:paraId="0DE3D615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CBF9C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Ledamot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FAC58" w14:textId="26297C3A" w:rsidR="00C12DF0" w:rsidRPr="0034016A" w:rsidRDefault="001B6715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Åkesson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844765" w14:textId="64051F05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3A2A8" w14:textId="71F65746" w:rsidR="00C12DF0" w:rsidRPr="0034016A" w:rsidRDefault="001B6715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–</w:t>
            </w:r>
          </w:p>
        </w:tc>
      </w:tr>
      <w:tr w:rsidR="00C12DF0" w:rsidRPr="0034016A" w14:paraId="6604BB4E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5331F1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Ledamot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FE283" w14:textId="42723D40" w:rsidR="00C12DF0" w:rsidRPr="0034016A" w:rsidRDefault="001B6715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Joakim Björklund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3EF872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18E16" w14:textId="6050543F" w:rsidR="00C12DF0" w:rsidRPr="0034016A" w:rsidRDefault="001B6715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ARv 4</w:t>
            </w:r>
          </w:p>
        </w:tc>
      </w:tr>
      <w:tr w:rsidR="00C12DF0" w:rsidRPr="0034016A" w14:paraId="1F38C1C0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A393A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Ledamot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268E5" w14:textId="2E86D9B9" w:rsidR="00C12DF0" w:rsidRPr="0034016A" w:rsidRDefault="001B6715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ins w:id="2" w:author="Arne Mårtensson" w:date="2021-06-26T22:50:00Z">
              <w:r w:rsidRPr="001B6715">
                <w:rPr>
                  <w:rFonts w:ascii="Arial" w:hAnsi="Arial" w:cs="Arial"/>
                </w:rPr>
                <w:t>Mats Runeborg</w:t>
              </w:r>
            </w:ins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698C43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EF8B9" w14:textId="362704B1" w:rsidR="00C12DF0" w:rsidRPr="0034016A" w:rsidRDefault="00895CE6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ins w:id="3" w:author="Arne Mårtensson" w:date="2021-06-26T23:25:00Z">
              <w:r w:rsidRPr="0034016A">
                <w:rPr>
                  <w:rFonts w:ascii="Arial" w:hAnsi="Arial" w:cs="Arial"/>
                </w:rPr>
                <w:t>ARv </w:t>
              </w:r>
              <w:r>
                <w:rPr>
                  <w:rFonts w:ascii="Arial" w:hAnsi="Arial" w:cs="Arial"/>
                </w:rPr>
                <w:t>15</w:t>
              </w:r>
            </w:ins>
          </w:p>
        </w:tc>
      </w:tr>
      <w:tr w:rsidR="00C12DF0" w:rsidRPr="0034016A" w14:paraId="3E6C26CF" w14:textId="77777777" w:rsidTr="00181E56">
        <w:trPr>
          <w:trHeight w:val="5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77312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Ledamot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6613E" w14:textId="29262419" w:rsidR="00C12DF0" w:rsidRPr="0034016A" w:rsidRDefault="001B6715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ins w:id="4" w:author="Arne Mårtensson" w:date="2021-06-26T22:57:00Z">
              <w:r>
                <w:rPr>
                  <w:rFonts w:ascii="Arial" w:hAnsi="Arial" w:cs="Arial"/>
                </w:rPr>
                <w:t>Sofia Schmidt</w:t>
              </w:r>
            </w:ins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019BAF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D49FC" w14:textId="4ECF829C" w:rsidR="00C12DF0" w:rsidRPr="0034016A" w:rsidRDefault="001B6715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ins w:id="5" w:author="Arne Mårtensson" w:date="2021-06-26T22:57:00Z">
              <w:r>
                <w:rPr>
                  <w:rFonts w:ascii="Arial" w:hAnsi="Arial" w:cs="Arial"/>
                </w:rPr>
                <w:t>ARv 13</w:t>
              </w:r>
            </w:ins>
          </w:p>
        </w:tc>
      </w:tr>
      <w:tr w:rsidR="001B6715" w:rsidRPr="0034016A" w14:paraId="2EAA0606" w14:textId="77777777" w:rsidTr="001B6715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27774" w14:textId="77777777" w:rsidR="001B6715" w:rsidRPr="0034016A" w:rsidRDefault="001B6715" w:rsidP="001B6715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hAnsi="Arial" w:cs="Arial"/>
              </w:rPr>
              <w:t>Ledamot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7D5F27" w14:textId="0407A1F1" w:rsidR="001B6715" w:rsidRPr="0034016A" w:rsidRDefault="001B6715" w:rsidP="001B6715">
            <w:pPr>
              <w:spacing w:before="0"/>
              <w:ind w:left="0" w:firstLine="0"/>
              <w:rPr>
                <w:rFonts w:ascii="Arial" w:hAnsi="Arial" w:cs="Arial"/>
              </w:rPr>
            </w:pPr>
            <w:ins w:id="6" w:author="Arne Mårtensson" w:date="2021-06-26T22:55:00Z">
              <w:r w:rsidRPr="0034016A">
                <w:rPr>
                  <w:rFonts w:ascii="Arial" w:eastAsia="Times New Roman" w:hAnsi="Arial" w:cs="Arial"/>
                  <w:lang w:eastAsia="sv-SE"/>
                </w:rPr>
                <w:t>Tage Isaksson</w:t>
              </w:r>
            </w:ins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835FB" w14:textId="77777777" w:rsidR="001B6715" w:rsidRPr="0034016A" w:rsidRDefault="001B6715" w:rsidP="001B6715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BBDB8" w14:textId="33DC4E1A" w:rsidR="001B6715" w:rsidRPr="0034016A" w:rsidRDefault="001B6715" w:rsidP="001B6715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ins w:id="7" w:author="Arne Mårtensson" w:date="2021-06-26T22:55:00Z">
              <w:r w:rsidRPr="0034016A">
                <w:rPr>
                  <w:rFonts w:ascii="Arial" w:eastAsia="Times New Roman" w:hAnsi="Arial" w:cs="Arial"/>
                  <w:lang w:eastAsia="sv-SE"/>
                </w:rPr>
                <w:t>ARv 15</w:t>
              </w:r>
            </w:ins>
          </w:p>
        </w:tc>
      </w:tr>
      <w:tr w:rsidR="00C12DF0" w:rsidRPr="0034016A" w14:paraId="6BC2CFC3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F32E5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Ledamot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078D9" w14:textId="51CECCE9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Ulri</w:t>
            </w:r>
            <w:del w:id="8" w:author="Arne Mårtensson" w:date="2021-06-26T23:00:00Z">
              <w:r w:rsidRPr="0034016A" w:rsidDel="00D51525">
                <w:rPr>
                  <w:rFonts w:ascii="Arial" w:eastAsia="Times New Roman" w:hAnsi="Arial" w:cs="Arial"/>
                  <w:lang w:eastAsia="sv-SE"/>
                </w:rPr>
                <w:delText>k</w:delText>
              </w:r>
            </w:del>
            <w:ins w:id="9" w:author="Arne Mårtensson" w:date="2021-06-26T23:00:00Z">
              <w:r w:rsidR="00D51525">
                <w:rPr>
                  <w:rFonts w:ascii="Arial" w:eastAsia="Times New Roman" w:hAnsi="Arial" w:cs="Arial"/>
                  <w:lang w:eastAsia="sv-SE"/>
                </w:rPr>
                <w:t>c</w:t>
              </w:r>
            </w:ins>
            <w:r w:rsidRPr="0034016A">
              <w:rPr>
                <w:rFonts w:ascii="Arial" w:eastAsia="Times New Roman" w:hAnsi="Arial" w:cs="Arial"/>
                <w:lang w:eastAsia="sv-SE"/>
              </w:rPr>
              <w:t>a Edholm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16F422" w14:textId="77777777" w:rsidR="00C12DF0" w:rsidRPr="0034016A" w:rsidRDefault="00C12DF0" w:rsidP="00C12DF0">
            <w:pPr>
              <w:spacing w:before="0"/>
              <w:ind w:left="0" w:firstLine="0"/>
              <w:jc w:val="both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8E7D7" w14:textId="1EBE718D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ARv 10</w:t>
            </w:r>
          </w:p>
        </w:tc>
      </w:tr>
      <w:tr w:rsidR="00C12DF0" w:rsidRPr="0034016A" w14:paraId="26F54CA8" w14:textId="77777777" w:rsidTr="00181E56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94F92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Ledamot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5E64E4" w14:textId="77777777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Yvonne Brax Kjellström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A3AA85" w14:textId="69D1888D" w:rsidR="00C12DF0" w:rsidRPr="0034016A" w:rsidRDefault="004978EE" w:rsidP="00927C11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073-926 14 30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131EE" w14:textId="0AA081E3" w:rsidR="00C12DF0" w:rsidRPr="0034016A" w:rsidRDefault="00C12DF0" w:rsidP="00927C11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ARv 17</w:t>
            </w:r>
          </w:p>
        </w:tc>
      </w:tr>
      <w:tr w:rsidR="00C12DF0" w:rsidRPr="0034016A" w14:paraId="04213D1A" w14:textId="77777777" w:rsidTr="00EF4574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8E199" w14:textId="75EABE0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Suppleant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36C25" w14:textId="1C5B86D4" w:rsidR="00C12DF0" w:rsidRPr="0034016A" w:rsidRDefault="00D51525" w:rsidP="001A4810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ins w:id="10" w:author="Arne Mårtensson" w:date="2021-06-26T23:06:00Z">
              <w:r w:rsidRPr="00D51525">
                <w:rPr>
                  <w:rFonts w:ascii="Arial" w:eastAsia="Times New Roman" w:hAnsi="Arial" w:cs="Arial"/>
                  <w:lang w:eastAsia="sv-SE"/>
                </w:rPr>
                <w:t>Matilda Kungshöj</w:t>
              </w:r>
            </w:ins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E8619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89ECE" w14:textId="5D682F27" w:rsidR="00C12DF0" w:rsidRPr="0034016A" w:rsidRDefault="00971980" w:rsidP="001A4810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ins w:id="11" w:author="Arne Mårtensson" w:date="2021-06-26T23:20:00Z">
              <w:r w:rsidRPr="0034016A">
                <w:rPr>
                  <w:rFonts w:ascii="Arial" w:hAnsi="Arial" w:cs="Arial"/>
                </w:rPr>
                <w:t>ARv </w:t>
              </w:r>
              <w:r>
                <w:rPr>
                  <w:rFonts w:ascii="Arial" w:hAnsi="Arial" w:cs="Arial"/>
                </w:rPr>
                <w:t>9</w:t>
              </w:r>
            </w:ins>
          </w:p>
        </w:tc>
      </w:tr>
      <w:tr w:rsidR="00C12DF0" w:rsidRPr="0034016A" w14:paraId="559F0EF8" w14:textId="77777777" w:rsidTr="00EF4574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F0710" w14:textId="16B3067B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Suppleant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EE1E1" w14:textId="04719016" w:rsidR="00C12DF0" w:rsidRPr="0034016A" w:rsidRDefault="00D51525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ins w:id="12" w:author="Arne Mårtensson" w:date="2021-06-26T23:07:00Z">
              <w:r w:rsidRPr="00D51525">
                <w:rPr>
                  <w:rFonts w:ascii="Arial" w:hAnsi="Arial" w:cs="Arial"/>
                </w:rPr>
                <w:t>Jens Koch</w:t>
              </w:r>
            </w:ins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37703" w14:textId="77777777" w:rsidR="00C12DF0" w:rsidRPr="0034016A" w:rsidRDefault="00C12DF0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C5254" w14:textId="41F67DD1" w:rsidR="00C12DF0" w:rsidRPr="0034016A" w:rsidRDefault="00895CE6" w:rsidP="001A4810">
            <w:pPr>
              <w:spacing w:before="0"/>
              <w:ind w:left="0" w:firstLine="0"/>
              <w:rPr>
                <w:rFonts w:ascii="Arial" w:hAnsi="Arial" w:cs="Arial"/>
              </w:rPr>
            </w:pPr>
            <w:ins w:id="13" w:author="Arne Mårtensson" w:date="2021-06-26T23:28:00Z">
              <w:r w:rsidRPr="0034016A">
                <w:rPr>
                  <w:rFonts w:ascii="Arial" w:eastAsia="Times New Roman" w:hAnsi="Arial" w:cs="Arial"/>
                  <w:lang w:eastAsia="sv-SE"/>
                </w:rPr>
                <w:t>ARv 15</w:t>
              </w:r>
            </w:ins>
          </w:p>
        </w:tc>
      </w:tr>
      <w:tr w:rsidR="00C12DF0" w:rsidRPr="0034016A" w14:paraId="1AE67558" w14:textId="77777777" w:rsidTr="00EF4574">
        <w:trPr>
          <w:trHeight w:val="311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E319C" w14:textId="77777777" w:rsidR="00C12DF0" w:rsidRPr="0034016A" w:rsidRDefault="00C12DF0" w:rsidP="00DB4335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Suppleant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20EA2" w14:textId="15781474" w:rsidR="00C12DF0" w:rsidRPr="0034016A" w:rsidRDefault="00971980" w:rsidP="00DB4335">
            <w:pPr>
              <w:spacing w:before="0"/>
              <w:ind w:left="0" w:firstLine="0"/>
              <w:rPr>
                <w:rFonts w:ascii="Arial" w:hAnsi="Arial" w:cs="Arial"/>
              </w:rPr>
            </w:pPr>
            <w:ins w:id="14" w:author="Arne Mårtensson" w:date="2021-06-26T23:11:00Z">
              <w:r w:rsidRPr="00971980">
                <w:rPr>
                  <w:rFonts w:ascii="Arial" w:hAnsi="Arial" w:cs="Arial"/>
                </w:rPr>
                <w:t>Klas Nilsson</w:t>
              </w:r>
            </w:ins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BF610" w14:textId="77777777" w:rsidR="00C12DF0" w:rsidRPr="0034016A" w:rsidRDefault="00C12DF0" w:rsidP="00DB4335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811FA" w14:textId="212FA6D1" w:rsidR="00C12DF0" w:rsidRPr="0034016A" w:rsidRDefault="00BC6C7F" w:rsidP="00DB4335">
            <w:pPr>
              <w:spacing w:before="0"/>
              <w:ind w:left="0" w:firstLine="0"/>
              <w:rPr>
                <w:rFonts w:ascii="Arial" w:hAnsi="Arial" w:cs="Arial"/>
              </w:rPr>
            </w:pPr>
            <w:ins w:id="15" w:author="Arne Mårtensson" w:date="2021-06-26T23:33:00Z">
              <w:r w:rsidRPr="0034016A">
                <w:rPr>
                  <w:rFonts w:ascii="Arial" w:hAnsi="Arial" w:cs="Arial"/>
                </w:rPr>
                <w:t>ARv 4</w:t>
              </w:r>
            </w:ins>
          </w:p>
        </w:tc>
      </w:tr>
    </w:tbl>
    <w:p w14:paraId="67258861" w14:textId="77777777" w:rsidR="00C12DF0" w:rsidRPr="0034016A" w:rsidRDefault="00C12DF0" w:rsidP="00DB4335">
      <w:pPr>
        <w:spacing w:before="0"/>
        <w:ind w:left="0" w:firstLine="0"/>
        <w:rPr>
          <w:rFonts w:ascii="Arial" w:eastAsia="Times New Roman" w:hAnsi="Arial" w:cs="Arial"/>
          <w:bCs/>
          <w:sz w:val="14"/>
          <w:szCs w:val="20"/>
          <w:lang w:eastAsia="sv-SE"/>
        </w:rPr>
      </w:pPr>
    </w:p>
    <w:p w14:paraId="16307C6D" w14:textId="77777777" w:rsidR="009D10AF" w:rsidRPr="0034016A" w:rsidRDefault="004504BD">
      <w:pPr>
        <w:spacing w:before="0"/>
        <w:ind w:left="0" w:firstLine="0"/>
      </w:pPr>
      <w:r w:rsidRPr="0034016A">
        <w:rPr>
          <w:rFonts w:ascii="Arial" w:eastAsia="Times New Roman" w:hAnsi="Arial" w:cs="Arial"/>
          <w:b/>
          <w:sz w:val="24"/>
          <w:szCs w:val="24"/>
          <w:lang w:eastAsia="sv-SE"/>
        </w:rPr>
        <w:lastRenderedPageBreak/>
        <w:t>Revisorer</w:t>
      </w:r>
    </w:p>
    <w:tbl>
      <w:tblPr>
        <w:tblW w:w="10590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52"/>
        <w:gridCol w:w="3383"/>
        <w:gridCol w:w="3500"/>
        <w:gridCol w:w="1055"/>
      </w:tblGrid>
      <w:tr w:rsidR="00EF4181" w:rsidRPr="0034016A" w14:paraId="768D63D8" w14:textId="77777777" w:rsidTr="00EF4181">
        <w:trPr>
          <w:trHeight w:val="309"/>
        </w:trPr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2211B3" w14:textId="77777777" w:rsidR="00EF4181" w:rsidRPr="0034016A" w:rsidRDefault="00EF4181" w:rsidP="00CA3696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Ordinarie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DF164" w14:textId="1294A13F" w:rsidR="00EF4181" w:rsidRPr="0034016A" w:rsidRDefault="00EF4181" w:rsidP="00CA3696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Helena Olsson</w:t>
            </w:r>
          </w:p>
        </w:tc>
        <w:tc>
          <w:tcPr>
            <w:tcW w:w="35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5F1FDE" w14:textId="10E73890" w:rsidR="00EF4181" w:rsidRPr="0034016A" w:rsidRDefault="00EF4181" w:rsidP="00CA3696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revisor@palsundet.se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F282B6" w14:textId="0726ED02" w:rsidR="00EF4181" w:rsidRPr="0034016A" w:rsidRDefault="00EF4181" w:rsidP="00CA3696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ARv 9</w:t>
            </w:r>
          </w:p>
        </w:tc>
      </w:tr>
      <w:tr w:rsidR="00EF4181" w:rsidRPr="0034016A" w14:paraId="41883335" w14:textId="77777777" w:rsidTr="00CE7598">
        <w:trPr>
          <w:trHeight w:val="309"/>
        </w:trPr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3C4C9B" w14:textId="77777777" w:rsidR="00EF4181" w:rsidRPr="0034016A" w:rsidRDefault="00EF4181" w:rsidP="00CA3696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Suppleant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53A8F5" w14:textId="2B63A617" w:rsidR="00EF4181" w:rsidRPr="0034016A" w:rsidRDefault="00EF4181" w:rsidP="00CA3696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Maria Jansson</w:t>
            </w:r>
          </w:p>
        </w:tc>
        <w:tc>
          <w:tcPr>
            <w:tcW w:w="3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618B0D" w14:textId="77777777" w:rsidR="00EF4181" w:rsidRPr="0034016A" w:rsidRDefault="00EF4181" w:rsidP="00CA3696">
            <w:pPr>
              <w:spacing w:before="0"/>
              <w:ind w:left="0" w:firstLine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857FE4" w14:textId="0B56860E" w:rsidR="00EF4181" w:rsidRPr="0034016A" w:rsidRDefault="00EF4181" w:rsidP="00CA3696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lang w:eastAsia="sv-SE"/>
              </w:rPr>
              <w:t>ARv 2</w:t>
            </w:r>
          </w:p>
        </w:tc>
      </w:tr>
    </w:tbl>
    <w:p w14:paraId="212148E1" w14:textId="77777777" w:rsidR="009D10AF" w:rsidRPr="0034016A" w:rsidRDefault="009D10AF">
      <w:pPr>
        <w:spacing w:before="0"/>
        <w:ind w:left="0" w:firstLine="0"/>
        <w:rPr>
          <w:rFonts w:asciiTheme="minorHAnsi" w:eastAsia="Times New Roman" w:hAnsiTheme="minorHAnsi" w:cs="Arial"/>
          <w:b/>
          <w:sz w:val="12"/>
          <w:szCs w:val="24"/>
          <w:lang w:eastAsia="sv-SE"/>
        </w:rPr>
      </w:pPr>
    </w:p>
    <w:p w14:paraId="14F5A44D" w14:textId="77777777" w:rsidR="009D10AF" w:rsidRPr="0034016A" w:rsidRDefault="004504BD">
      <w:pPr>
        <w:spacing w:before="0"/>
        <w:ind w:left="0" w:firstLine="0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34016A">
        <w:rPr>
          <w:rFonts w:ascii="Arial" w:eastAsia="Times New Roman" w:hAnsi="Arial" w:cs="Arial"/>
          <w:b/>
          <w:sz w:val="24"/>
          <w:szCs w:val="24"/>
          <w:lang w:eastAsia="sv-SE"/>
        </w:rPr>
        <w:t>Valberedning</w:t>
      </w:r>
    </w:p>
    <w:tbl>
      <w:tblPr>
        <w:tblW w:w="10665" w:type="dxa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2"/>
        <w:gridCol w:w="3402"/>
        <w:gridCol w:w="3544"/>
        <w:gridCol w:w="1037"/>
      </w:tblGrid>
      <w:tr w:rsidR="00E422F7" w:rsidRPr="0034016A" w14:paraId="1E4739AB" w14:textId="77777777" w:rsidTr="003936AA">
        <w:trPr>
          <w:trHeight w:val="340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ACD92B" w14:textId="77777777" w:rsidR="00E422F7" w:rsidRPr="0034016A" w:rsidRDefault="00E422F7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Sammankallande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140D21" w14:textId="1781B89B" w:rsidR="00E422F7" w:rsidRPr="0034016A" w:rsidRDefault="00BC6C7F">
            <w:pPr>
              <w:spacing w:before="0"/>
              <w:ind w:left="0" w:firstLine="0"/>
              <w:rPr>
                <w:rFonts w:ascii="Arial" w:hAnsi="Arial" w:cs="Arial"/>
              </w:rPr>
            </w:pPr>
            <w:ins w:id="16" w:author="Arne Mårtensson" w:date="2021-06-26T23:36:00Z">
              <w:r w:rsidRPr="0034016A"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t>Christer Johansson</w:t>
              </w:r>
            </w:ins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4881E7" w14:textId="50B1EF70" w:rsidR="00E422F7" w:rsidRPr="0034016A" w:rsidRDefault="002B4743" w:rsidP="002B4743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>valberedningen@palsundet.se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AC6FBC" w14:textId="45769872" w:rsidR="00E422F7" w:rsidRPr="0034016A" w:rsidRDefault="00BC6C7F">
            <w:pPr>
              <w:spacing w:before="0"/>
              <w:ind w:left="0" w:firstLine="0"/>
              <w:rPr>
                <w:rFonts w:ascii="Arial" w:hAnsi="Arial" w:cs="Arial"/>
              </w:rPr>
            </w:pPr>
            <w:ins w:id="17" w:author="Arne Mårtensson" w:date="2021-06-26T23:37:00Z">
              <w:r w:rsidRPr="0034016A"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t>ARv 15</w:t>
              </w:r>
            </w:ins>
          </w:p>
        </w:tc>
      </w:tr>
      <w:tr w:rsidR="00E422F7" w:rsidRPr="0034016A" w14:paraId="7BE369B3" w14:textId="77777777" w:rsidTr="003936AA">
        <w:trPr>
          <w:trHeight w:val="340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7C1BB4" w14:textId="77777777" w:rsidR="00E422F7" w:rsidRPr="0034016A" w:rsidRDefault="00E422F7" w:rsidP="005B7342">
            <w:pPr>
              <w:spacing w:befor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Ledamot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3FA647" w14:textId="71D31CA9" w:rsidR="00E422F7" w:rsidRPr="0034016A" w:rsidRDefault="00582C59">
            <w:pPr>
              <w:spacing w:before="0"/>
              <w:ind w:left="0" w:firstLine="0"/>
              <w:rPr>
                <w:rFonts w:ascii="Arial" w:hAnsi="Arial" w:cs="Arial"/>
              </w:rPr>
            </w:pPr>
            <w:ins w:id="18" w:author="Arne Mårtensson" w:date="2021-06-27T00:17:00Z">
              <w:r w:rsidRPr="00582C59">
                <w:rPr>
                  <w:rFonts w:ascii="Arial" w:hAnsi="Arial" w:cs="Arial"/>
                </w:rPr>
                <w:t>Linnea Kihlström</w:t>
              </w:r>
            </w:ins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DABC1F" w14:textId="6214958D" w:rsidR="00E422F7" w:rsidRPr="0034016A" w:rsidRDefault="00E422F7" w:rsidP="003936AA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6FD24C" w14:textId="033DB3AB" w:rsidR="00E422F7" w:rsidRPr="0034016A" w:rsidRDefault="006E25F9">
            <w:pPr>
              <w:spacing w:before="0"/>
              <w:ind w:left="0" w:firstLine="0"/>
              <w:rPr>
                <w:rFonts w:ascii="Arial" w:hAnsi="Arial" w:cs="Arial"/>
              </w:rPr>
            </w:pPr>
            <w:ins w:id="19" w:author="Arne Mårtensson" w:date="2021-06-27T00:29:00Z">
              <w:r>
                <w:rPr>
                  <w:rFonts w:ascii="Arial" w:hAnsi="Arial" w:cs="Arial"/>
                </w:rPr>
                <w:t>ARv 8</w:t>
              </w:r>
            </w:ins>
          </w:p>
        </w:tc>
      </w:tr>
      <w:tr w:rsidR="00E422F7" w:rsidRPr="0034016A" w14:paraId="26595CE4" w14:textId="77777777" w:rsidTr="003936AA">
        <w:trPr>
          <w:trHeight w:val="340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5AEBCA" w14:textId="77777777" w:rsidR="00E422F7" w:rsidRPr="0034016A" w:rsidRDefault="00E422F7">
            <w:pPr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Ledamot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1496A6" w14:textId="7931DDE4" w:rsidR="00E422F7" w:rsidRPr="0034016A" w:rsidRDefault="00582C59">
            <w:pPr>
              <w:spacing w:before="0"/>
              <w:ind w:left="0" w:firstLine="0"/>
              <w:rPr>
                <w:rFonts w:ascii="Arial" w:hAnsi="Arial" w:cs="Arial"/>
              </w:rPr>
            </w:pPr>
            <w:ins w:id="20" w:author="Arne Mårtensson" w:date="2021-06-27T00:17:00Z">
              <w:r w:rsidRPr="00582C59">
                <w:rPr>
                  <w:rFonts w:ascii="Arial" w:hAnsi="Arial" w:cs="Arial"/>
                </w:rPr>
                <w:t>Rebecca Thorburn Stern</w:t>
              </w:r>
            </w:ins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E43837" w14:textId="37E107CB" w:rsidR="00E422F7" w:rsidRPr="0034016A" w:rsidRDefault="00E422F7">
            <w:p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4D94FB" w14:textId="0CD02790" w:rsidR="00E422F7" w:rsidRPr="0034016A" w:rsidRDefault="006E25F9">
            <w:pPr>
              <w:spacing w:before="0"/>
              <w:ind w:left="0" w:firstLine="0"/>
              <w:rPr>
                <w:rFonts w:ascii="Arial" w:hAnsi="Arial" w:cs="Arial"/>
              </w:rPr>
            </w:pPr>
            <w:ins w:id="21" w:author="Arne Mårtensson" w:date="2021-06-27T00:33:00Z">
              <w:r>
                <w:rPr>
                  <w:rFonts w:ascii="Arial" w:hAnsi="Arial" w:cs="Arial"/>
                </w:rPr>
                <w:t>ARv 6</w:t>
              </w:r>
            </w:ins>
          </w:p>
        </w:tc>
      </w:tr>
    </w:tbl>
    <w:p w14:paraId="4D4D6C65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sz w:val="12"/>
          <w:szCs w:val="24"/>
          <w:lang w:eastAsia="sv-SE"/>
        </w:rPr>
      </w:pPr>
    </w:p>
    <w:p w14:paraId="2900569D" w14:textId="77777777" w:rsidR="003C262E" w:rsidRPr="0034016A" w:rsidRDefault="003C262E" w:rsidP="003C262E">
      <w:pPr>
        <w:rPr>
          <w:rFonts w:ascii="Arial" w:hAnsi="Arial" w:cs="Arial"/>
          <w:b/>
          <w:sz w:val="24"/>
        </w:rPr>
      </w:pPr>
      <w:r w:rsidRPr="0034016A">
        <w:rPr>
          <w:rFonts w:ascii="Arial" w:hAnsi="Arial" w:cs="Arial"/>
          <w:b/>
          <w:sz w:val="24"/>
        </w:rPr>
        <w:t>Återvinning och matinsamling</w:t>
      </w:r>
    </w:p>
    <w:tbl>
      <w:tblPr>
        <w:tblW w:w="10667" w:type="dxa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67"/>
      </w:tblGrid>
      <w:tr w:rsidR="003C262E" w:rsidRPr="0034016A" w14:paraId="76028497" w14:textId="77777777" w:rsidTr="003C262E">
        <w:trPr>
          <w:trHeight w:val="300"/>
        </w:trPr>
        <w:tc>
          <w:tcPr>
            <w:tcW w:w="10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F2EA01" w14:textId="5A5149F8" w:rsidR="00006BD7" w:rsidRPr="0034016A" w:rsidRDefault="00006BD7" w:rsidP="00006BD7">
            <w:pPr>
              <w:spacing w:before="0" w:after="120"/>
              <w:ind w:left="0" w:firstLine="0"/>
              <w:rPr>
                <w:ins w:id="22" w:author="Arne Mårtensson" w:date="2021-06-27T00:10:00Z"/>
                <w:rFonts w:ascii="Arial" w:hAnsi="Arial" w:cs="Arial"/>
              </w:rPr>
            </w:pPr>
            <w:ins w:id="23" w:author="Arne Mårtensson" w:date="2021-06-27T00:10:00Z">
              <w:r>
                <w:rPr>
                  <w:rFonts w:ascii="Arial" w:hAnsi="Arial" w:cs="Arial"/>
                </w:rPr>
                <w:t>I första hand</w:t>
              </w:r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 xml:space="preserve">ska </w:t>
              </w:r>
              <w:r w:rsidRPr="0034016A">
                <w:rPr>
                  <w:rFonts w:ascii="Arial" w:hAnsi="Arial" w:cs="Arial"/>
                </w:rPr>
                <w:t>Förpacknings- och tidningsinsamlingens kärl på Reimersholmsgatan mitt emot COOP</w:t>
              </w:r>
              <w:r>
                <w:rPr>
                  <w:rFonts w:ascii="Arial" w:hAnsi="Arial" w:cs="Arial"/>
                </w:rPr>
                <w:t xml:space="preserve"> användas</w:t>
              </w:r>
              <w:r w:rsidRPr="0034016A">
                <w:rPr>
                  <w:rFonts w:ascii="Arial" w:hAnsi="Arial" w:cs="Arial"/>
                </w:rPr>
                <w:t xml:space="preserve">. </w:t>
              </w:r>
              <w:r>
                <w:rPr>
                  <w:rFonts w:ascii="Arial" w:hAnsi="Arial" w:cs="Arial"/>
                </w:rPr>
                <w:t>Där finns kärl för t</w:t>
              </w:r>
              <w:r w:rsidRPr="0034016A">
                <w:rPr>
                  <w:rFonts w:ascii="Arial" w:hAnsi="Arial" w:cs="Arial"/>
                </w:rPr>
                <w:t xml:space="preserve">idningar och samtliga förpackningar som, kartonger, pappersförpackningar, plastförpackningar, glas (burkar och flaskor), och metallförpackningar </w:t>
              </w:r>
            </w:ins>
          </w:p>
          <w:p w14:paraId="0D078EEB" w14:textId="0B583768" w:rsidR="003C262E" w:rsidRPr="0034016A" w:rsidRDefault="00006BD7" w:rsidP="00006BD7">
            <w:pPr>
              <w:spacing w:before="0"/>
              <w:ind w:left="0" w:firstLine="0"/>
            </w:pPr>
            <w:ins w:id="24" w:author="Arne Mårtensson" w:date="2021-06-27T00:10:00Z">
              <w:r>
                <w:rPr>
                  <w:rFonts w:ascii="Arial" w:hAnsi="Arial" w:cs="Arial"/>
                </w:rPr>
                <w:t xml:space="preserve">I andra hand kan </w:t>
              </w:r>
              <w:r w:rsidRPr="0034016A">
                <w:rPr>
                  <w:rFonts w:ascii="Arial" w:hAnsi="Arial" w:cs="Arial"/>
                </w:rPr>
                <w:t>föreningens återvinningsrum i ARv 9</w:t>
              </w:r>
              <w:r>
                <w:rPr>
                  <w:rFonts w:ascii="Arial" w:hAnsi="Arial" w:cs="Arial"/>
                </w:rPr>
                <w:t xml:space="preserve"> med i</w:t>
              </w:r>
              <w:r w:rsidRPr="0034016A">
                <w:rPr>
                  <w:rFonts w:ascii="Arial" w:hAnsi="Arial" w:cs="Arial"/>
                </w:rPr>
                <w:t>ngång från gården mellan ARv 9 och 11</w:t>
              </w:r>
              <w:r>
                <w:rPr>
                  <w:rFonts w:ascii="Arial" w:hAnsi="Arial" w:cs="Arial"/>
                </w:rPr>
                <w:t xml:space="preserve"> användas</w:t>
              </w:r>
              <w:r w:rsidRPr="0034016A">
                <w:rPr>
                  <w:rFonts w:ascii="Arial" w:hAnsi="Arial" w:cs="Arial"/>
                </w:rPr>
                <w:t xml:space="preserve">. Nyckelbricka krävs för tillträde. </w:t>
              </w:r>
            </w:ins>
            <w:ins w:id="25" w:author="Arne Mårtensson" w:date="2021-06-27T00:11:00Z">
              <w:r>
                <w:rPr>
                  <w:rFonts w:ascii="Arial" w:hAnsi="Arial" w:cs="Arial"/>
                </w:rPr>
                <w:t xml:space="preserve">Se ovan. </w:t>
              </w:r>
            </w:ins>
            <w:ins w:id="26" w:author="Arne Mårtensson" w:date="2021-06-27T00:10:00Z">
              <w:r>
                <w:rPr>
                  <w:rFonts w:ascii="Arial" w:hAnsi="Arial" w:cs="Arial"/>
                </w:rPr>
                <w:t>I återvinningsrummet</w:t>
              </w:r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finns kärl för</w:t>
              </w:r>
              <w:r w:rsidRPr="0034016A">
                <w:rPr>
                  <w:rFonts w:ascii="Arial" w:hAnsi="Arial" w:cs="Arial"/>
                </w:rPr>
                <w:t xml:space="preserve"> brännbara sopor, </w:t>
              </w:r>
              <w:proofErr w:type="spellStart"/>
              <w:r w:rsidRPr="0034016A">
                <w:rPr>
                  <w:rFonts w:ascii="Arial" w:hAnsi="Arial" w:cs="Arial"/>
                </w:rPr>
                <w:t>elavfall</w:t>
              </w:r>
              <w:proofErr w:type="spellEnd"/>
              <w:r>
                <w:rPr>
                  <w:rFonts w:ascii="Arial" w:hAnsi="Arial" w:cs="Arial"/>
                </w:rPr>
                <w:t xml:space="preserve"> och elektronik</w:t>
              </w:r>
              <w:r w:rsidRPr="0034016A">
                <w:rPr>
                  <w:rFonts w:ascii="Arial" w:hAnsi="Arial" w:cs="Arial"/>
                </w:rPr>
                <w:t>, metallavfall, lampor, batterier samt matavfall</w:t>
              </w:r>
              <w:r>
                <w:rPr>
                  <w:rFonts w:ascii="Arial" w:hAnsi="Arial" w:cs="Arial"/>
                </w:rPr>
                <w:t xml:space="preserve"> och även för tidningar, k</w:t>
              </w:r>
              <w:r w:rsidRPr="0034016A">
                <w:rPr>
                  <w:rFonts w:ascii="Arial" w:hAnsi="Arial" w:cs="Arial"/>
                </w:rPr>
                <w:t>artonger</w:t>
              </w:r>
              <w:r>
                <w:rPr>
                  <w:rFonts w:ascii="Arial" w:hAnsi="Arial" w:cs="Arial"/>
                </w:rPr>
                <w:t xml:space="preserve"> pappersförpackningar och glas.</w:t>
              </w:r>
              <w:r w:rsidRPr="0034016A">
                <w:rPr>
                  <w:rFonts w:ascii="Arial" w:hAnsi="Arial" w:cs="Arial"/>
                </w:rPr>
                <w:t xml:space="preserve"> Observera att miljöfarligt avfall som t ex målarfärg och andra kemiska produkter </w:t>
              </w:r>
              <w:r w:rsidRPr="0034016A">
                <w:rPr>
                  <w:rFonts w:ascii="Arial" w:hAnsi="Arial" w:cs="Arial"/>
                  <w:b/>
                  <w:bCs/>
                  <w:color w:val="auto"/>
                  <w:u w:val="single"/>
                </w:rPr>
                <w:t>inte</w:t>
              </w:r>
              <w:r w:rsidRPr="0034016A">
                <w:rPr>
                  <w:rFonts w:ascii="Arial" w:hAnsi="Arial" w:cs="Arial"/>
                  <w:color w:val="auto"/>
                </w:rPr>
                <w:t xml:space="preserve"> </w:t>
              </w:r>
              <w:r w:rsidRPr="0034016A">
                <w:rPr>
                  <w:rFonts w:ascii="Arial" w:hAnsi="Arial" w:cs="Arial"/>
                </w:rPr>
                <w:t>får lämnas i återvinningsrummet utan skall lämnas på miljöstation som anvisas av Stockholms stad. All återvinning i</w:t>
              </w:r>
              <w:r>
                <w:rPr>
                  <w:rFonts w:ascii="Arial" w:hAnsi="Arial" w:cs="Arial"/>
                </w:rPr>
                <w:t xml:space="preserve"> återvinningsrummet </w:t>
              </w:r>
              <w:r w:rsidRPr="0034016A">
                <w:rPr>
                  <w:rFonts w:ascii="Arial" w:hAnsi="Arial" w:cs="Arial"/>
                </w:rPr>
                <w:t>utom matinsamlingen måste föreningen betala för.</w:t>
              </w:r>
            </w:ins>
          </w:p>
        </w:tc>
      </w:tr>
    </w:tbl>
    <w:p w14:paraId="5DF22345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sz w:val="12"/>
          <w:szCs w:val="24"/>
          <w:lang w:eastAsia="sv-SE"/>
        </w:rPr>
      </w:pPr>
    </w:p>
    <w:p w14:paraId="2D3FF1CC" w14:textId="6397E21E" w:rsidR="009D10AF" w:rsidRPr="0034016A" w:rsidRDefault="004504BD">
      <w:r w:rsidRPr="0034016A">
        <w:rPr>
          <w:rFonts w:ascii="Arial" w:hAnsi="Arial" w:cs="Arial"/>
          <w:b/>
          <w:sz w:val="24"/>
        </w:rPr>
        <w:t xml:space="preserve">Förenings- och festlokal för medlemmar i </w:t>
      </w:r>
      <w:r w:rsidR="00F84983" w:rsidRPr="0034016A">
        <w:rPr>
          <w:rFonts w:ascii="Arial" w:hAnsi="Arial" w:cs="Arial"/>
          <w:b/>
          <w:sz w:val="24"/>
        </w:rPr>
        <w:t>Brf</w:t>
      </w:r>
      <w:r w:rsidRPr="0034016A">
        <w:rPr>
          <w:rFonts w:ascii="Arial" w:hAnsi="Arial" w:cs="Arial"/>
          <w:b/>
          <w:sz w:val="24"/>
        </w:rPr>
        <w:t xml:space="preserve"> Pålsundet</w:t>
      </w:r>
    </w:p>
    <w:tbl>
      <w:tblPr>
        <w:tblW w:w="10632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32"/>
      </w:tblGrid>
      <w:tr w:rsidR="009D10AF" w:rsidRPr="0034016A" w14:paraId="759E8398" w14:textId="77777777" w:rsidTr="00FF4218">
        <w:trPr>
          <w:trHeight w:val="300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2BEFE3" w14:textId="77777777" w:rsidR="009D10AF" w:rsidRPr="0034016A" w:rsidRDefault="004504BD">
            <w:pPr>
              <w:tabs>
                <w:tab w:val="left" w:pos="3261"/>
                <w:tab w:val="left" w:pos="4305"/>
              </w:tabs>
              <w:spacing w:before="0"/>
              <w:ind w:left="0" w:firstLine="0"/>
            </w:pPr>
            <w:r w:rsidRPr="0034016A">
              <w:rPr>
                <w:rFonts w:ascii="Arial" w:hAnsi="Arial" w:cs="Arial"/>
              </w:rPr>
              <w:t xml:space="preserve">Förenings- och festlokalen i Fabriksbacken bokas digitalt på föreningens hemsida.  </w:t>
            </w:r>
            <w:r w:rsidR="007D4A47" w:rsidRPr="0034016A">
              <w:rPr>
                <w:rFonts w:ascii="Arial" w:hAnsi="Arial" w:cs="Arial"/>
              </w:rPr>
              <w:t>Nyckelbricka</w:t>
            </w:r>
            <w:r w:rsidRPr="0034016A">
              <w:rPr>
                <w:rFonts w:ascii="Arial" w:hAnsi="Arial" w:cs="Arial"/>
              </w:rPr>
              <w:t xml:space="preserve"> </w:t>
            </w:r>
            <w:r w:rsidR="007D4A47" w:rsidRPr="0034016A">
              <w:rPr>
                <w:rFonts w:ascii="Arial" w:hAnsi="Arial" w:cs="Arial"/>
              </w:rPr>
              <w:t xml:space="preserve">krävs för tillträde. </w:t>
            </w:r>
            <w:r w:rsidR="006D044A" w:rsidRPr="0034016A">
              <w:rPr>
                <w:rFonts w:ascii="Arial" w:hAnsi="Arial" w:cs="Arial"/>
              </w:rPr>
              <w:t>Se ovan</w:t>
            </w:r>
            <w:r w:rsidRPr="0034016A">
              <w:rPr>
                <w:rFonts w:ascii="Arial" w:hAnsi="Arial" w:cs="Arial"/>
              </w:rPr>
              <w:t>.  Kostnad 450 kr/dygn.</w:t>
            </w:r>
          </w:p>
        </w:tc>
      </w:tr>
    </w:tbl>
    <w:p w14:paraId="5D2B5DE5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sz w:val="12"/>
          <w:szCs w:val="24"/>
          <w:lang w:eastAsia="sv-SE"/>
        </w:rPr>
      </w:pPr>
    </w:p>
    <w:p w14:paraId="63BE07CF" w14:textId="76418716" w:rsidR="009D10AF" w:rsidRPr="0034016A" w:rsidRDefault="004504BD">
      <w:pPr>
        <w:rPr>
          <w:rFonts w:ascii="Arial" w:hAnsi="Arial" w:cs="Arial"/>
          <w:b/>
          <w:sz w:val="24"/>
        </w:rPr>
      </w:pPr>
      <w:r w:rsidRPr="0034016A">
        <w:rPr>
          <w:rFonts w:ascii="Arial" w:hAnsi="Arial" w:cs="Arial"/>
          <w:b/>
          <w:sz w:val="24"/>
        </w:rPr>
        <w:t xml:space="preserve">Gästlägenheter som kan hyras av medlemmar i </w:t>
      </w:r>
      <w:r w:rsidR="00F84983" w:rsidRPr="0034016A">
        <w:rPr>
          <w:rFonts w:ascii="Arial" w:hAnsi="Arial" w:cs="Arial"/>
          <w:b/>
          <w:sz w:val="24"/>
        </w:rPr>
        <w:t>Brf</w:t>
      </w:r>
      <w:r w:rsidRPr="0034016A">
        <w:rPr>
          <w:rFonts w:ascii="Arial" w:hAnsi="Arial" w:cs="Arial"/>
          <w:b/>
          <w:sz w:val="24"/>
        </w:rPr>
        <w:t xml:space="preserve"> Pålsundet </w:t>
      </w:r>
    </w:p>
    <w:tbl>
      <w:tblPr>
        <w:tblW w:w="10603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03"/>
      </w:tblGrid>
      <w:tr w:rsidR="009D10AF" w:rsidRPr="0034016A" w14:paraId="55B8424A" w14:textId="77777777" w:rsidTr="00FF4218">
        <w:trPr>
          <w:trHeight w:val="300"/>
        </w:trPr>
        <w:tc>
          <w:tcPr>
            <w:tcW w:w="10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3E8671" w14:textId="07DCE07C" w:rsidR="009D10AF" w:rsidRPr="0034016A" w:rsidRDefault="004504BD">
            <w:pPr>
              <w:tabs>
                <w:tab w:val="left" w:pos="3261"/>
                <w:tab w:val="left" w:pos="4305"/>
              </w:tabs>
              <w:spacing w:before="0"/>
              <w:ind w:left="0" w:firstLine="0"/>
            </w:pPr>
            <w:r w:rsidRPr="0034016A">
              <w:rPr>
                <w:rFonts w:ascii="Arial" w:hAnsi="Arial" w:cs="Arial"/>
              </w:rPr>
              <w:t>I ARv 9 finns en rymlig gästlägenhet, ett rum &amp; kök.  Kostnad 500 kr/dygn.  I ARv</w:t>
            </w:r>
            <w:bookmarkStart w:id="27" w:name="__DdeLink__325_1184978603"/>
            <w:r w:rsidRPr="0034016A">
              <w:rPr>
                <w:rFonts w:ascii="Arial" w:hAnsi="Arial" w:cs="Arial"/>
              </w:rPr>
              <w:t> </w:t>
            </w:r>
            <w:bookmarkEnd w:id="27"/>
            <w:r w:rsidRPr="0034016A">
              <w:rPr>
                <w:rFonts w:ascii="Arial" w:hAnsi="Arial" w:cs="Arial"/>
              </w:rPr>
              <w:t xml:space="preserve">15 finns ett gästrum med pentry och duschrum.  Kostnad 300 kr/dygn.  Du bokar dem digitalt på föreningens webbplats </w:t>
            </w:r>
            <w:r w:rsidR="007D4A47" w:rsidRPr="0034016A">
              <w:rPr>
                <w:rFonts w:ascii="Arial" w:hAnsi="Arial" w:cs="Arial"/>
              </w:rPr>
              <w:t xml:space="preserve">Nyckelbricka krävs för tillträde. </w:t>
            </w:r>
            <w:r w:rsidR="006D044A" w:rsidRPr="0034016A">
              <w:rPr>
                <w:rFonts w:ascii="Arial" w:hAnsi="Arial" w:cs="Arial"/>
              </w:rPr>
              <w:t>Se ovan</w:t>
            </w:r>
            <w:r w:rsidR="007D4A47" w:rsidRPr="0034016A">
              <w:rPr>
                <w:rFonts w:ascii="Arial" w:hAnsi="Arial" w:cs="Arial"/>
              </w:rPr>
              <w:t xml:space="preserve">. </w:t>
            </w:r>
            <w:r w:rsidRPr="0034016A">
              <w:rPr>
                <w:rFonts w:ascii="Arial" w:hAnsi="Arial" w:cs="Arial"/>
              </w:rPr>
              <w:t xml:space="preserve">På webbplatsen finns även regler för </w:t>
            </w:r>
            <w:ins w:id="28" w:author="Arne Mårtensson" w:date="2021-06-27T00:12:00Z">
              <w:r w:rsidR="00582C59">
                <w:rPr>
                  <w:rFonts w:ascii="Arial" w:hAnsi="Arial" w:cs="Arial"/>
                </w:rPr>
                <w:t xml:space="preserve">hyra och </w:t>
              </w:r>
            </w:ins>
            <w:r w:rsidRPr="0034016A">
              <w:rPr>
                <w:rFonts w:ascii="Arial" w:hAnsi="Arial" w:cs="Arial"/>
              </w:rPr>
              <w:t>bokning.</w:t>
            </w:r>
          </w:p>
        </w:tc>
      </w:tr>
    </w:tbl>
    <w:p w14:paraId="18D3F54A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sz w:val="12"/>
          <w:szCs w:val="24"/>
          <w:lang w:eastAsia="sv-SE"/>
        </w:rPr>
      </w:pPr>
    </w:p>
    <w:p w14:paraId="1675DAA6" w14:textId="0E596532" w:rsidR="009D10AF" w:rsidRPr="0034016A" w:rsidRDefault="004504BD">
      <w:pPr>
        <w:rPr>
          <w:rFonts w:ascii="Arial" w:hAnsi="Arial" w:cs="Arial"/>
          <w:b/>
          <w:sz w:val="24"/>
        </w:rPr>
      </w:pPr>
      <w:r w:rsidRPr="0034016A">
        <w:rPr>
          <w:rFonts w:ascii="Arial" w:hAnsi="Arial" w:cs="Arial"/>
          <w:b/>
          <w:sz w:val="24"/>
        </w:rPr>
        <w:t>Bastu för medlemmar i BRF Pålsundet</w:t>
      </w:r>
      <w:r w:rsidR="00F84983" w:rsidRPr="0034016A">
        <w:rPr>
          <w:rFonts w:ascii="Arial" w:hAnsi="Arial" w:cs="Arial"/>
          <w:b/>
          <w:sz w:val="24"/>
        </w:rPr>
        <w:t xml:space="preserve"> bastuförening</w:t>
      </w:r>
      <w:r w:rsidRPr="0034016A">
        <w:rPr>
          <w:rFonts w:ascii="Arial" w:hAnsi="Arial" w:cs="Arial"/>
          <w:b/>
          <w:sz w:val="24"/>
        </w:rPr>
        <w:t xml:space="preserve"> </w:t>
      </w:r>
    </w:p>
    <w:tbl>
      <w:tblPr>
        <w:tblW w:w="10603" w:type="dxa"/>
        <w:tblInd w:w="-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03"/>
      </w:tblGrid>
      <w:tr w:rsidR="009D10AF" w:rsidRPr="0034016A" w14:paraId="5AFDFDC3" w14:textId="77777777" w:rsidTr="00FF4218">
        <w:trPr>
          <w:trHeight w:val="300"/>
        </w:trPr>
        <w:tc>
          <w:tcPr>
            <w:tcW w:w="10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94B734" w14:textId="77777777" w:rsidR="00C3456D" w:rsidRPr="0034016A" w:rsidRDefault="00C3456D" w:rsidP="00C3456D">
            <w:pPr>
              <w:tabs>
                <w:tab w:val="left" w:pos="3261"/>
                <w:tab w:val="left" w:pos="4305"/>
              </w:tabs>
              <w:spacing w:before="0"/>
              <w:ind w:left="0" w:firstLine="0"/>
              <w:rPr>
                <w:rFonts w:ascii="Arial" w:hAnsi="Arial" w:cs="Arial"/>
              </w:rPr>
            </w:pPr>
            <w:r w:rsidRPr="0034016A">
              <w:rPr>
                <w:rFonts w:ascii="Arial" w:hAnsi="Arial" w:cs="Arial"/>
              </w:rPr>
              <w:t xml:space="preserve">I ARv 11 finns en bastu med relaxrum. Utanför porten finns föreningens badbrygga. </w:t>
            </w:r>
          </w:p>
          <w:p w14:paraId="553485CD" w14:textId="444A4998" w:rsidR="009D10AF" w:rsidRPr="0034016A" w:rsidRDefault="00C3456D" w:rsidP="00C3456D">
            <w:pPr>
              <w:tabs>
                <w:tab w:val="left" w:pos="3261"/>
                <w:tab w:val="left" w:pos="4305"/>
              </w:tabs>
              <w:spacing w:before="0"/>
              <w:ind w:left="0" w:firstLine="0"/>
            </w:pPr>
            <w:r w:rsidRPr="0034016A">
              <w:rPr>
                <w:rFonts w:ascii="Arial" w:hAnsi="Arial" w:cs="Arial"/>
              </w:rPr>
              <w:t xml:space="preserve">För att boka bastun krävs medlemskap i bastuföreningen.  Kontakta bastuföreningen genom att mejla  </w:t>
            </w:r>
            <w:hyperlink r:id="rId8" w:history="1">
              <w:r w:rsidR="009C0CF3" w:rsidRPr="00914FA7">
                <w:rPr>
                  <w:rStyle w:val="Hyperlnk"/>
                  <w:rFonts w:ascii="Arial" w:hAnsi="Arial" w:cs="Arial"/>
                </w:rPr>
                <w:t>bastu@palsundet.se</w:t>
              </w:r>
            </w:hyperlink>
            <w:r w:rsidR="009C0CF3">
              <w:rPr>
                <w:rFonts w:ascii="Arial" w:hAnsi="Arial" w:cs="Arial"/>
              </w:rPr>
              <w:t xml:space="preserve"> </w:t>
            </w:r>
            <w:r w:rsidRPr="0034016A">
              <w:rPr>
                <w:rFonts w:ascii="Arial" w:hAnsi="Arial" w:cs="Arial"/>
              </w:rPr>
              <w:t xml:space="preserve">  Medlemsavgiften, för närvarande 200 kr/år, betalas in på Plusgirokonto: </w:t>
            </w:r>
            <w:r w:rsidRPr="0034016A">
              <w:rPr>
                <w:rFonts w:ascii="Arial" w:hAnsi="Arial" w:cs="Arial"/>
              </w:rPr>
              <w:br/>
              <w:t xml:space="preserve">Pålsundets bastuförening 443 06 61-1 (ange namn, adress, HSB:s </w:t>
            </w:r>
            <w:r w:rsidR="009C0CF3">
              <w:rPr>
                <w:rFonts w:ascii="Arial" w:hAnsi="Arial" w:cs="Arial"/>
              </w:rPr>
              <w:t xml:space="preserve">tresiffriga </w:t>
            </w:r>
            <w:r w:rsidRPr="0034016A">
              <w:rPr>
                <w:rFonts w:ascii="Arial" w:hAnsi="Arial" w:cs="Arial"/>
              </w:rPr>
              <w:t>lägenhetsnummer, telefon och e-post).  Meddela att du har betalat så kan du lösa ut en för bastun särskild nyckelbricka hos fastighetsskötaren i ARv 9.  Bokning sker sedan på bokningslistan utanför bastun, ett tillfälle i taget.</w:t>
            </w:r>
          </w:p>
        </w:tc>
      </w:tr>
    </w:tbl>
    <w:p w14:paraId="5CFCF815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sz w:val="12"/>
          <w:szCs w:val="24"/>
          <w:lang w:eastAsia="sv-SE"/>
        </w:rPr>
      </w:pPr>
    </w:p>
    <w:p w14:paraId="6FC61A16" w14:textId="4E3DACB9" w:rsidR="009D10AF" w:rsidRPr="0034016A" w:rsidRDefault="004504BD">
      <w:pPr>
        <w:rPr>
          <w:rFonts w:ascii="Arial" w:hAnsi="Arial" w:cs="Arial"/>
          <w:b/>
          <w:sz w:val="24"/>
        </w:rPr>
      </w:pPr>
      <w:r w:rsidRPr="0034016A">
        <w:rPr>
          <w:rFonts w:ascii="Arial" w:hAnsi="Arial" w:cs="Arial"/>
          <w:b/>
          <w:sz w:val="24"/>
        </w:rPr>
        <w:t xml:space="preserve">Gymlokal för medlemmar i </w:t>
      </w:r>
      <w:r w:rsidR="00F84983" w:rsidRPr="0034016A">
        <w:rPr>
          <w:rFonts w:ascii="Arial" w:hAnsi="Arial" w:cs="Arial"/>
          <w:b/>
          <w:sz w:val="24"/>
        </w:rPr>
        <w:t>Brf</w:t>
      </w:r>
      <w:r w:rsidRPr="0034016A">
        <w:rPr>
          <w:rFonts w:ascii="Arial" w:hAnsi="Arial" w:cs="Arial"/>
          <w:b/>
          <w:sz w:val="24"/>
        </w:rPr>
        <w:t xml:space="preserve"> Pålsundet</w:t>
      </w:r>
      <w:r w:rsidR="00F84983" w:rsidRPr="0034016A">
        <w:rPr>
          <w:rFonts w:ascii="Arial" w:hAnsi="Arial" w:cs="Arial"/>
          <w:b/>
          <w:sz w:val="24"/>
        </w:rPr>
        <w:t xml:space="preserve">s gymförening </w:t>
      </w:r>
    </w:p>
    <w:tbl>
      <w:tblPr>
        <w:tblW w:w="10603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03"/>
      </w:tblGrid>
      <w:tr w:rsidR="009D10AF" w:rsidRPr="0034016A" w14:paraId="32BB47EA" w14:textId="77777777" w:rsidTr="00827475">
        <w:trPr>
          <w:trHeight w:val="300"/>
        </w:trPr>
        <w:tc>
          <w:tcPr>
            <w:tcW w:w="10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90C57" w14:textId="46FF7628" w:rsidR="009D10AF" w:rsidRPr="0034016A" w:rsidRDefault="004504BD" w:rsidP="00F84983">
            <w:pPr>
              <w:tabs>
                <w:tab w:val="left" w:pos="3261"/>
                <w:tab w:val="left" w:pos="4305"/>
              </w:tabs>
              <w:spacing w:before="0"/>
              <w:ind w:left="0" w:firstLine="0"/>
            </w:pPr>
            <w:r w:rsidRPr="0034016A">
              <w:rPr>
                <w:rFonts w:ascii="Arial" w:hAnsi="Arial" w:cs="Arial"/>
              </w:rPr>
              <w:t xml:space="preserve">I ARv 11 finns en gym-/motionslokal som du får tillgång till om du </w:t>
            </w:r>
            <w:r w:rsidR="00C3456D" w:rsidRPr="0034016A">
              <w:rPr>
                <w:rFonts w:ascii="Arial" w:hAnsi="Arial" w:cs="Arial"/>
              </w:rPr>
              <w:t xml:space="preserve">blir </w:t>
            </w:r>
            <w:r w:rsidRPr="0034016A">
              <w:rPr>
                <w:rFonts w:ascii="Arial" w:hAnsi="Arial" w:cs="Arial"/>
              </w:rPr>
              <w:t>medlem</w:t>
            </w:r>
            <w:r w:rsidR="00C3456D" w:rsidRPr="0034016A">
              <w:rPr>
                <w:rFonts w:ascii="Arial" w:hAnsi="Arial" w:cs="Arial"/>
              </w:rPr>
              <w:t xml:space="preserve"> i Brf Pålsundets gymförening. Du</w:t>
            </w:r>
            <w:r w:rsidR="00684F09">
              <w:rPr>
                <w:rFonts w:ascii="Arial" w:hAnsi="Arial" w:cs="Arial"/>
              </w:rPr>
              <w:t xml:space="preserve"> kan</w:t>
            </w:r>
            <w:r w:rsidR="00C3456D" w:rsidRPr="0034016A">
              <w:rPr>
                <w:rFonts w:ascii="Arial" w:hAnsi="Arial" w:cs="Arial"/>
              </w:rPr>
              <w:t xml:space="preserve"> bli</w:t>
            </w:r>
            <w:r w:rsidR="00684F09">
              <w:rPr>
                <w:rFonts w:ascii="Arial" w:hAnsi="Arial" w:cs="Arial"/>
              </w:rPr>
              <w:t xml:space="preserve"> </w:t>
            </w:r>
            <w:r w:rsidR="00C3456D" w:rsidRPr="0034016A">
              <w:rPr>
                <w:rFonts w:ascii="Arial" w:hAnsi="Arial" w:cs="Arial"/>
              </w:rPr>
              <w:t xml:space="preserve">medlem genom att </w:t>
            </w:r>
            <w:r w:rsidR="00684F09">
              <w:rPr>
                <w:rFonts w:ascii="Arial" w:hAnsi="Arial" w:cs="Arial"/>
              </w:rPr>
              <w:t xml:space="preserve">anmäla dig i ett mejl till </w:t>
            </w:r>
            <w:hyperlink r:id="rId9" w:history="1">
              <w:r w:rsidR="009C0CF3" w:rsidRPr="00914FA7">
                <w:rPr>
                  <w:rStyle w:val="Hyperlnk"/>
                  <w:rFonts w:ascii="Arial" w:hAnsi="Arial" w:cs="Arial"/>
                </w:rPr>
                <w:t>gym@palsundet.se</w:t>
              </w:r>
            </w:hyperlink>
            <w:r w:rsidR="009C0CF3">
              <w:rPr>
                <w:rFonts w:ascii="Arial" w:hAnsi="Arial" w:cs="Arial"/>
              </w:rPr>
              <w:t xml:space="preserve">  Ange namn och tresiffrigt lägenhetsnummer.</w:t>
            </w:r>
            <w:r w:rsidR="00C3456D" w:rsidRPr="0034016A">
              <w:rPr>
                <w:rFonts w:ascii="Arial" w:hAnsi="Arial" w:cs="Arial"/>
              </w:rPr>
              <w:t xml:space="preserve"> </w:t>
            </w:r>
            <w:r w:rsidR="009C0CF3">
              <w:rPr>
                <w:rFonts w:ascii="Arial" w:hAnsi="Arial" w:cs="Arial"/>
              </w:rPr>
              <w:t xml:space="preserve"> </w:t>
            </w:r>
            <w:r w:rsidR="00C3456D" w:rsidRPr="0034016A">
              <w:rPr>
                <w:rFonts w:ascii="Arial" w:hAnsi="Arial" w:cs="Arial"/>
              </w:rPr>
              <w:t>A</w:t>
            </w:r>
            <w:r w:rsidRPr="0034016A">
              <w:rPr>
                <w:rFonts w:ascii="Arial" w:hAnsi="Arial" w:cs="Arial"/>
              </w:rPr>
              <w:t xml:space="preserve">vgiften </w:t>
            </w:r>
            <w:r w:rsidR="00C3456D" w:rsidRPr="0034016A">
              <w:rPr>
                <w:rFonts w:ascii="Arial" w:hAnsi="Arial" w:cs="Arial"/>
              </w:rPr>
              <w:t>är 41 kr i månaden (50</w:t>
            </w:r>
            <w:r w:rsidRPr="0034016A">
              <w:rPr>
                <w:rFonts w:ascii="Arial" w:hAnsi="Arial" w:cs="Arial"/>
              </w:rPr>
              <w:t>0 kr per år</w:t>
            </w:r>
            <w:r w:rsidR="00C3456D" w:rsidRPr="0034016A">
              <w:rPr>
                <w:rFonts w:ascii="Arial" w:hAnsi="Arial" w:cs="Arial"/>
              </w:rPr>
              <w:t>)</w:t>
            </w:r>
            <w:r w:rsidRPr="0034016A">
              <w:rPr>
                <w:rFonts w:ascii="Arial" w:hAnsi="Arial" w:cs="Arial"/>
              </w:rPr>
              <w:t>.</w:t>
            </w:r>
            <w:r w:rsidR="00C3456D" w:rsidRPr="0034016A">
              <w:rPr>
                <w:rFonts w:ascii="Arial" w:hAnsi="Arial" w:cs="Arial"/>
              </w:rPr>
              <w:t xml:space="preserve"> Avgiften läggs på din månadsavi.</w:t>
            </w:r>
            <w:r w:rsidRPr="0034016A">
              <w:rPr>
                <w:rFonts w:ascii="Arial" w:hAnsi="Arial" w:cs="Arial"/>
              </w:rPr>
              <w:t xml:space="preserve"> </w:t>
            </w:r>
            <w:r w:rsidR="00684F09">
              <w:rPr>
                <w:rFonts w:ascii="Arial" w:hAnsi="Arial" w:cs="Arial"/>
              </w:rPr>
              <w:t>L</w:t>
            </w:r>
            <w:r w:rsidR="00F84983" w:rsidRPr="0034016A">
              <w:rPr>
                <w:rFonts w:ascii="Arial" w:hAnsi="Arial" w:cs="Arial"/>
              </w:rPr>
              <w:t>äs mer</w:t>
            </w:r>
            <w:r w:rsidRPr="0034016A">
              <w:rPr>
                <w:rFonts w:ascii="Arial" w:hAnsi="Arial" w:cs="Arial"/>
              </w:rPr>
              <w:t xml:space="preserve"> </w:t>
            </w:r>
            <w:r w:rsidR="00F84983" w:rsidRPr="0034016A">
              <w:rPr>
                <w:rFonts w:ascii="Arial" w:hAnsi="Arial" w:cs="Arial"/>
              </w:rPr>
              <w:t xml:space="preserve">på föreningens webbplats. </w:t>
            </w:r>
            <w:r w:rsidRPr="0034016A">
              <w:rPr>
                <w:rFonts w:ascii="Arial" w:hAnsi="Arial" w:cs="Arial"/>
              </w:rPr>
              <w:t xml:space="preserve">Medlemmar tränar under eget ansvar.  </w:t>
            </w:r>
            <w:r w:rsidR="00181E56" w:rsidRPr="0034016A">
              <w:rPr>
                <w:rFonts w:ascii="Arial" w:hAnsi="Arial" w:cs="Arial"/>
              </w:rPr>
              <w:br/>
            </w:r>
            <w:r w:rsidRPr="0034016A">
              <w:rPr>
                <w:rFonts w:ascii="Arial" w:hAnsi="Arial" w:cs="Arial"/>
              </w:rPr>
              <w:t xml:space="preserve">Kontakt via mejl: </w:t>
            </w:r>
            <w:hyperlink r:id="rId10" w:history="1">
              <w:r w:rsidR="009C0CF3" w:rsidRPr="00914FA7">
                <w:rPr>
                  <w:rStyle w:val="Hyperlnk"/>
                  <w:rFonts w:ascii="Arial" w:hAnsi="Arial" w:cs="Arial"/>
                </w:rPr>
                <w:t>gym@palsundet.se</w:t>
              </w:r>
            </w:hyperlink>
            <w:r w:rsidR="009C0CF3">
              <w:rPr>
                <w:rFonts w:ascii="Arial" w:hAnsi="Arial" w:cs="Arial"/>
              </w:rPr>
              <w:t xml:space="preserve"> </w:t>
            </w:r>
            <w:r w:rsidRPr="0034016A">
              <w:rPr>
                <w:rFonts w:ascii="Arial" w:hAnsi="Arial" w:cs="Arial"/>
              </w:rPr>
              <w:t xml:space="preserve"> </w:t>
            </w:r>
            <w:r w:rsidR="007D4A47" w:rsidRPr="0034016A">
              <w:rPr>
                <w:rFonts w:ascii="Arial" w:hAnsi="Arial" w:cs="Arial"/>
              </w:rPr>
              <w:t xml:space="preserve">Nyckelbricka krävs för tillträde. </w:t>
            </w:r>
            <w:r w:rsidR="006D044A" w:rsidRPr="0034016A">
              <w:rPr>
                <w:rFonts w:ascii="Arial" w:hAnsi="Arial" w:cs="Arial"/>
              </w:rPr>
              <w:t>Se ovan</w:t>
            </w:r>
            <w:r w:rsidR="009C0CF3">
              <w:rPr>
                <w:rFonts w:ascii="Arial" w:hAnsi="Arial" w:cs="Arial"/>
              </w:rPr>
              <w:t xml:space="preserve"> under Felanmälan</w:t>
            </w:r>
            <w:r w:rsidR="007D4A47" w:rsidRPr="0034016A">
              <w:rPr>
                <w:rFonts w:ascii="Arial" w:hAnsi="Arial" w:cs="Arial"/>
              </w:rPr>
              <w:t>.</w:t>
            </w:r>
            <w:r w:rsidRPr="0034016A">
              <w:rPr>
                <w:rFonts w:ascii="Arial" w:hAnsi="Arial" w:cs="Arial"/>
              </w:rPr>
              <w:t xml:space="preserve"> </w:t>
            </w:r>
          </w:p>
        </w:tc>
      </w:tr>
    </w:tbl>
    <w:p w14:paraId="55C29B79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sz w:val="12"/>
          <w:szCs w:val="24"/>
          <w:lang w:eastAsia="sv-SE"/>
        </w:rPr>
      </w:pPr>
    </w:p>
    <w:p w14:paraId="25D34507" w14:textId="472606A1" w:rsidR="009D10AF" w:rsidRPr="0034016A" w:rsidRDefault="004504BD">
      <w:pPr>
        <w:rPr>
          <w:rFonts w:ascii="Arial" w:hAnsi="Arial" w:cs="Arial"/>
          <w:b/>
          <w:sz w:val="24"/>
        </w:rPr>
      </w:pPr>
      <w:r w:rsidRPr="0034016A">
        <w:rPr>
          <w:rFonts w:ascii="Arial" w:hAnsi="Arial" w:cs="Arial"/>
          <w:b/>
          <w:sz w:val="24"/>
        </w:rPr>
        <w:t xml:space="preserve">Roddbåt för medlemmar i </w:t>
      </w:r>
      <w:r w:rsidR="00F84983" w:rsidRPr="0034016A">
        <w:rPr>
          <w:rFonts w:ascii="Arial" w:hAnsi="Arial" w:cs="Arial"/>
          <w:b/>
          <w:sz w:val="24"/>
        </w:rPr>
        <w:t>Brf</w:t>
      </w:r>
      <w:r w:rsidRPr="0034016A">
        <w:rPr>
          <w:rFonts w:ascii="Arial" w:hAnsi="Arial" w:cs="Arial"/>
          <w:b/>
          <w:sz w:val="24"/>
        </w:rPr>
        <w:t xml:space="preserve"> Pålsundet </w:t>
      </w:r>
    </w:p>
    <w:tbl>
      <w:tblPr>
        <w:tblW w:w="10603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03"/>
      </w:tblGrid>
      <w:tr w:rsidR="009D10AF" w:rsidRPr="0034016A" w14:paraId="25F90977" w14:textId="77777777" w:rsidTr="00827475">
        <w:trPr>
          <w:trHeight w:val="301"/>
        </w:trPr>
        <w:tc>
          <w:tcPr>
            <w:tcW w:w="10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0BEFBE" w14:textId="77777777" w:rsidR="009D10AF" w:rsidRPr="0034016A" w:rsidRDefault="007219DE">
            <w:pPr>
              <w:tabs>
                <w:tab w:val="left" w:pos="3261"/>
                <w:tab w:val="left" w:pos="4305"/>
              </w:tabs>
              <w:spacing w:before="0"/>
              <w:ind w:left="0" w:firstLine="0"/>
            </w:pPr>
            <w:r w:rsidRPr="0034016A">
              <w:rPr>
                <w:rFonts w:ascii="Arial" w:hAnsi="Arial" w:cs="Arial"/>
              </w:rPr>
              <w:t xml:space="preserve">Vid bryggan utanför ARv 17 ligger en roddbåt, </w:t>
            </w:r>
            <w:proofErr w:type="spellStart"/>
            <w:r w:rsidRPr="0034016A">
              <w:rPr>
                <w:rFonts w:ascii="Arial" w:hAnsi="Arial" w:cs="Arial"/>
              </w:rPr>
              <w:t>Pållan</w:t>
            </w:r>
            <w:proofErr w:type="spellEnd"/>
            <w:r w:rsidRPr="0034016A">
              <w:rPr>
                <w:rFonts w:ascii="Arial" w:hAnsi="Arial" w:cs="Arial"/>
              </w:rPr>
              <w:t>. Information, regler, bokningskalender, flytvästar och åror finns i cykelförrådet i källaren till ARv 15.</w:t>
            </w:r>
          </w:p>
        </w:tc>
      </w:tr>
    </w:tbl>
    <w:p w14:paraId="5DECF1F8" w14:textId="77777777" w:rsidR="009D10AF" w:rsidRPr="0034016A" w:rsidRDefault="009D10AF">
      <w:pPr>
        <w:spacing w:before="0"/>
        <w:ind w:left="0" w:firstLine="0"/>
        <w:rPr>
          <w:rFonts w:ascii="Arial" w:eastAsia="Times New Roman" w:hAnsi="Arial" w:cs="Arial"/>
          <w:sz w:val="12"/>
          <w:szCs w:val="24"/>
          <w:lang w:eastAsia="sv-SE"/>
        </w:rPr>
      </w:pPr>
    </w:p>
    <w:p w14:paraId="660BABD4" w14:textId="5D8294F9" w:rsidR="009D10AF" w:rsidRPr="0034016A" w:rsidRDefault="004504BD">
      <w:r w:rsidRPr="0034016A">
        <w:rPr>
          <w:rFonts w:ascii="Arial" w:hAnsi="Arial" w:cs="Arial"/>
          <w:b/>
          <w:sz w:val="24"/>
        </w:rPr>
        <w:t xml:space="preserve">Hobbylokal för medlemmar i </w:t>
      </w:r>
      <w:r w:rsidR="00F84983" w:rsidRPr="0034016A">
        <w:rPr>
          <w:rFonts w:ascii="Arial" w:hAnsi="Arial" w:cs="Arial"/>
          <w:b/>
          <w:sz w:val="24"/>
        </w:rPr>
        <w:t>Brf</w:t>
      </w:r>
      <w:r w:rsidRPr="0034016A">
        <w:rPr>
          <w:rFonts w:ascii="Arial" w:hAnsi="Arial" w:cs="Arial"/>
          <w:b/>
          <w:sz w:val="24"/>
        </w:rPr>
        <w:t xml:space="preserve"> Pålsundet</w:t>
      </w:r>
    </w:p>
    <w:tbl>
      <w:tblPr>
        <w:tblW w:w="10603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03"/>
      </w:tblGrid>
      <w:tr w:rsidR="009D10AF" w14:paraId="70F94A46" w14:textId="77777777" w:rsidTr="00827475">
        <w:trPr>
          <w:trHeight w:val="682"/>
        </w:trPr>
        <w:tc>
          <w:tcPr>
            <w:tcW w:w="10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CBE411" w14:textId="77777777" w:rsidR="009D10AF" w:rsidRPr="00FF4218" w:rsidRDefault="004504BD">
            <w:pPr>
              <w:tabs>
                <w:tab w:val="left" w:pos="3261"/>
                <w:tab w:val="left" w:pos="4305"/>
              </w:tabs>
              <w:spacing w:before="0"/>
              <w:ind w:left="0" w:firstLine="0"/>
            </w:pPr>
            <w:r w:rsidRPr="0034016A">
              <w:rPr>
                <w:rFonts w:ascii="Arial" w:eastAsia="Times New Roman" w:hAnsi="Arial" w:cs="Arial"/>
                <w:lang w:eastAsia="sv-SE"/>
              </w:rPr>
              <w:t>I källaren i ARv 9 finns en hobbylokal med arbetsbänkar och begränsad tillgång på handverktyg.  Medtag egna verktyg och glöm inte att städa efter dig.</w:t>
            </w:r>
          </w:p>
        </w:tc>
      </w:tr>
    </w:tbl>
    <w:p w14:paraId="26A34110" w14:textId="77777777" w:rsidR="009D10AF" w:rsidRPr="003C262E" w:rsidRDefault="009D10AF" w:rsidP="00C12DF0">
      <w:pPr>
        <w:pStyle w:val="Brdtext"/>
        <w:rPr>
          <w:sz w:val="4"/>
          <w:szCs w:val="2"/>
        </w:rPr>
      </w:pPr>
    </w:p>
    <w:sectPr w:rsidR="009D10AF" w:rsidRPr="003C262E" w:rsidSect="003C262E">
      <w:pgSz w:w="11906" w:h="16838"/>
      <w:pgMar w:top="567" w:right="720" w:bottom="56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74D"/>
    <w:multiLevelType w:val="multilevel"/>
    <w:tmpl w:val="AB567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Rubrik2"/>
      <w:lvlText w:val="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Rubri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ne Mårtensson">
    <w15:presenceInfo w15:providerId="Windows Live" w15:userId="caee269fc792ab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F"/>
    <w:rsid w:val="00006BD7"/>
    <w:rsid w:val="00026ADC"/>
    <w:rsid w:val="00053BD9"/>
    <w:rsid w:val="0008788F"/>
    <w:rsid w:val="000C3FBA"/>
    <w:rsid w:val="00105DE1"/>
    <w:rsid w:val="00123D77"/>
    <w:rsid w:val="00141B23"/>
    <w:rsid w:val="00181E56"/>
    <w:rsid w:val="001A4810"/>
    <w:rsid w:val="001B0AB8"/>
    <w:rsid w:val="001B6715"/>
    <w:rsid w:val="001F566A"/>
    <w:rsid w:val="00237175"/>
    <w:rsid w:val="002559D8"/>
    <w:rsid w:val="002B4743"/>
    <w:rsid w:val="002D266F"/>
    <w:rsid w:val="00315664"/>
    <w:rsid w:val="0032380A"/>
    <w:rsid w:val="0033633F"/>
    <w:rsid w:val="0034016A"/>
    <w:rsid w:val="00355F27"/>
    <w:rsid w:val="003A3FFB"/>
    <w:rsid w:val="003C262E"/>
    <w:rsid w:val="00413CDE"/>
    <w:rsid w:val="004212E6"/>
    <w:rsid w:val="004257B3"/>
    <w:rsid w:val="004436A3"/>
    <w:rsid w:val="004504BD"/>
    <w:rsid w:val="00482E67"/>
    <w:rsid w:val="004978EE"/>
    <w:rsid w:val="004A454B"/>
    <w:rsid w:val="004E67AA"/>
    <w:rsid w:val="00503C54"/>
    <w:rsid w:val="00503F3C"/>
    <w:rsid w:val="00511798"/>
    <w:rsid w:val="00551DE1"/>
    <w:rsid w:val="00560CA4"/>
    <w:rsid w:val="00582C59"/>
    <w:rsid w:val="005B03A8"/>
    <w:rsid w:val="005B728E"/>
    <w:rsid w:val="005B7342"/>
    <w:rsid w:val="005E7B4F"/>
    <w:rsid w:val="0062163E"/>
    <w:rsid w:val="0064321B"/>
    <w:rsid w:val="00684F09"/>
    <w:rsid w:val="006A07A4"/>
    <w:rsid w:val="006D044A"/>
    <w:rsid w:val="006D4493"/>
    <w:rsid w:val="006D4526"/>
    <w:rsid w:val="006E25F9"/>
    <w:rsid w:val="007219DE"/>
    <w:rsid w:val="007A3375"/>
    <w:rsid w:val="007D4A47"/>
    <w:rsid w:val="00827475"/>
    <w:rsid w:val="00827788"/>
    <w:rsid w:val="00870790"/>
    <w:rsid w:val="00881BC4"/>
    <w:rsid w:val="00893A96"/>
    <w:rsid w:val="00895CE6"/>
    <w:rsid w:val="008C2EAC"/>
    <w:rsid w:val="008D57C2"/>
    <w:rsid w:val="00911989"/>
    <w:rsid w:val="009515A1"/>
    <w:rsid w:val="00967CFA"/>
    <w:rsid w:val="00971980"/>
    <w:rsid w:val="0098683F"/>
    <w:rsid w:val="009C0CF3"/>
    <w:rsid w:val="009D10AF"/>
    <w:rsid w:val="009E4031"/>
    <w:rsid w:val="00A10067"/>
    <w:rsid w:val="00A14B81"/>
    <w:rsid w:val="00A52DB5"/>
    <w:rsid w:val="00A55BAE"/>
    <w:rsid w:val="00AF2896"/>
    <w:rsid w:val="00B42F60"/>
    <w:rsid w:val="00B50460"/>
    <w:rsid w:val="00BC1138"/>
    <w:rsid w:val="00BC6C7F"/>
    <w:rsid w:val="00BF3B99"/>
    <w:rsid w:val="00C12DF0"/>
    <w:rsid w:val="00C1707F"/>
    <w:rsid w:val="00C17AEE"/>
    <w:rsid w:val="00C226EE"/>
    <w:rsid w:val="00C3456D"/>
    <w:rsid w:val="00C40B62"/>
    <w:rsid w:val="00C81102"/>
    <w:rsid w:val="00CA3696"/>
    <w:rsid w:val="00CB59D8"/>
    <w:rsid w:val="00D0308F"/>
    <w:rsid w:val="00D046C9"/>
    <w:rsid w:val="00D51525"/>
    <w:rsid w:val="00D72EF6"/>
    <w:rsid w:val="00DB4335"/>
    <w:rsid w:val="00E422F7"/>
    <w:rsid w:val="00E86736"/>
    <w:rsid w:val="00E94A4B"/>
    <w:rsid w:val="00E958CA"/>
    <w:rsid w:val="00EB4FE0"/>
    <w:rsid w:val="00ED7470"/>
    <w:rsid w:val="00EF4181"/>
    <w:rsid w:val="00EF4574"/>
    <w:rsid w:val="00F254AF"/>
    <w:rsid w:val="00F37978"/>
    <w:rsid w:val="00F84983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598D"/>
  <w15:docId w15:val="{A109B778-C70D-40C9-B5D1-E97D89F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B4"/>
    <w:pPr>
      <w:spacing w:before="80"/>
      <w:ind w:left="794" w:hanging="794"/>
    </w:pPr>
    <w:rPr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23F3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100020"/>
    <w:pPr>
      <w:keepNext/>
      <w:numPr>
        <w:ilvl w:val="1"/>
        <w:numId w:val="1"/>
      </w:numPr>
      <w:spacing w:before="160"/>
      <w:outlineLvl w:val="1"/>
    </w:pPr>
    <w:rPr>
      <w:rFonts w:ascii="Times New Roman" w:eastAsia="Times New Roman" w:hAnsi="Times New Roman"/>
      <w:b/>
      <w:sz w:val="32"/>
      <w:szCs w:val="32"/>
      <w:lang w:val="nb-NO" w:eastAsia="nb-NO"/>
    </w:rPr>
  </w:style>
  <w:style w:type="paragraph" w:styleId="Rubrik3">
    <w:name w:val="heading 3"/>
    <w:basedOn w:val="Normal"/>
    <w:next w:val="Normal"/>
    <w:link w:val="Rubrik3Char"/>
    <w:autoRedefine/>
    <w:qFormat/>
    <w:rsid w:val="00100020"/>
    <w:pPr>
      <w:keepNext/>
      <w:numPr>
        <w:ilvl w:val="2"/>
        <w:numId w:val="1"/>
      </w:numPr>
      <w:tabs>
        <w:tab w:val="left" w:pos="794"/>
      </w:tabs>
      <w:spacing w:before="160"/>
      <w:outlineLvl w:val="2"/>
    </w:pPr>
    <w:rPr>
      <w:rFonts w:ascii="Times New Roman" w:eastAsia="Times New Roman" w:hAnsi="Times New Roman"/>
      <w:b/>
      <w:bCs/>
      <w:sz w:val="28"/>
      <w:szCs w:val="24"/>
      <w:lang w:val="en-GB"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qFormat/>
    <w:rsid w:val="00100020"/>
    <w:rPr>
      <w:rFonts w:ascii="Times New Roman" w:eastAsia="Times New Roman" w:hAnsi="Times New Roman" w:cs="Times New Roman"/>
      <w:b/>
      <w:bCs/>
      <w:sz w:val="28"/>
      <w:szCs w:val="24"/>
      <w:lang w:val="en-GB" w:eastAsia="nb-NO"/>
    </w:rPr>
  </w:style>
  <w:style w:type="character" w:customStyle="1" w:styleId="Rubrik2Char">
    <w:name w:val="Rubrik 2 Char"/>
    <w:basedOn w:val="Standardstycketeckensnitt"/>
    <w:link w:val="Rubrik2"/>
    <w:qFormat/>
    <w:rsid w:val="00153B07"/>
    <w:rPr>
      <w:rFonts w:ascii="Times New Roman" w:eastAsia="Times New Roman" w:hAnsi="Times New Roman" w:cs="Times New Roman"/>
      <w:b/>
      <w:sz w:val="32"/>
      <w:szCs w:val="32"/>
      <w:lang w:val="nb-NO" w:eastAsia="nb-NO"/>
    </w:rPr>
  </w:style>
  <w:style w:type="character" w:customStyle="1" w:styleId="BrdtextChar">
    <w:name w:val="Brödtext Char"/>
    <w:basedOn w:val="Standardstycketeckensnitt"/>
    <w:link w:val="Brdtext"/>
    <w:qFormat/>
    <w:rsid w:val="00E65F9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Internetlnk">
    <w:name w:val="Internetlänk"/>
    <w:basedOn w:val="Standardstycketeckensnitt"/>
    <w:uiPriority w:val="99"/>
    <w:unhideWhenUsed/>
    <w:rsid w:val="0091341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qFormat/>
    <w:rsid w:val="00723F3C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636D3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AB7796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AB7796"/>
    <w:rPr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AB7796"/>
    <w:rPr>
      <w:b/>
      <w:bCs/>
      <w:lang w:eastAsia="en-US"/>
    </w:rPr>
  </w:style>
  <w:style w:type="character" w:customStyle="1" w:styleId="ListLabel1">
    <w:name w:val="ListLabel 1"/>
    <w:qFormat/>
    <w:rPr>
      <w:rFonts w:ascii="Arial" w:eastAsia="Times New Roman" w:hAnsi="Arial" w:cs="Times New Roman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hAnsi="Arial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Rubrik10">
    <w:name w:val="Rubrik1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link w:val="BrdtextChar"/>
    <w:rsid w:val="00E65F9E"/>
    <w:pPr>
      <w:spacing w:before="0"/>
      <w:ind w:left="0" w:firstLine="0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FreeSans"/>
    </w:rPr>
  </w:style>
  <w:style w:type="paragraph" w:styleId="Rubrik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636D3B"/>
    <w:pPr>
      <w:spacing w:before="0"/>
    </w:pPr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AB7796"/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AB7796"/>
    <w:rPr>
      <w:b/>
      <w:bCs/>
    </w:rPr>
  </w:style>
  <w:style w:type="paragraph" w:customStyle="1" w:styleId="Tabellinnehll">
    <w:name w:val="Tabellinnehåll"/>
    <w:basedOn w:val="Normal"/>
    <w:qFormat/>
  </w:style>
  <w:style w:type="paragraph" w:customStyle="1" w:styleId="Tabellrubrik">
    <w:name w:val="Tabellrubrik"/>
    <w:basedOn w:val="Tabellinnehll"/>
    <w:qFormat/>
  </w:style>
  <w:style w:type="table" w:styleId="Tabellrutnt">
    <w:name w:val="Table Grid"/>
    <w:basedOn w:val="Normaltabell"/>
    <w:uiPriority w:val="59"/>
    <w:rsid w:val="009E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2380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380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A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tu@palsund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sb.se/stockholm/om-hsb/kontakt/kontakt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elanmalan.hsb.s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m@palsund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m@palsun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F222-9B16-4849-AE30-63597733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1042</Words>
  <Characters>5523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Gäller from 2008-09-17</vt:lpstr>
      <vt:lpstr>Gäller from 2008-09-17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Gäller from 2008-09-17</dc:title>
  <dc:subject/>
  <dc:creator>Equalis</dc:creator>
  <cp:keywords>Medtronic Controlled</cp:keywords>
  <dc:description/>
  <cp:lastModifiedBy>Arne Mårtensson</cp:lastModifiedBy>
  <cp:revision>3</cp:revision>
  <cp:lastPrinted>2021-06-07T21:50:00Z</cp:lastPrinted>
  <dcterms:created xsi:type="dcterms:W3CDTF">2021-06-26T20:28:00Z</dcterms:created>
  <dcterms:modified xsi:type="dcterms:W3CDTF">2021-06-26T22:34:00Z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5acd9313-e57e-4d37-82d3-9a77d5d2d1da</vt:lpwstr>
  </property>
  <property fmtid="{D5CDD505-2E9C-101B-9397-08002B2CF9AE}" pid="9" name="Classification">
    <vt:lpwstr>MedtronicControlled</vt:lpwstr>
  </property>
</Properties>
</file>